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F9" w:rsidRDefault="00CE0A82" w:rsidP="00AD521B">
      <w:pPr>
        <w:jc w:val="cente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268605</wp:posOffset>
                </wp:positionV>
                <wp:extent cx="7019925" cy="1920875"/>
                <wp:effectExtent l="0" t="0" r="0" b="0"/>
                <wp:wrapTight wrapText="bothSides">
                  <wp:wrapPolygon edited="0">
                    <wp:start x="117" y="643"/>
                    <wp:lineTo x="117" y="20993"/>
                    <wp:lineTo x="21395" y="20993"/>
                    <wp:lineTo x="21395" y="643"/>
                    <wp:lineTo x="117" y="643"/>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920875"/>
                        </a:xfrm>
                        <a:prstGeom prst="rect">
                          <a:avLst/>
                        </a:prstGeom>
                        <a:noFill/>
                        <a:ln>
                          <a:noFill/>
                        </a:ln>
                        <a:effectLst/>
                        <a:extLst>
                          <a:ext uri="{909E8E84-426E-40DD-AFC4-6F175D3DCCD1}">
                            <a14:hiddenFill xmlns:a14="http://schemas.microsoft.com/office/drawing/2010/main">
                              <a:solidFill>
                                <a:srgbClr val="5B5887">
                                  <a:alpha val="30000"/>
                                </a:srgb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9A3D5A" w:rsidRPr="009A3D5A" w:rsidRDefault="009D35CD" w:rsidP="003C02F9">
                            <w:pPr>
                              <w:rPr>
                                <w:b/>
                                <w:color w:val="48829D"/>
                                <w:sz w:val="50"/>
                              </w:rPr>
                            </w:pPr>
                            <w:r w:rsidRPr="009A3D5A">
                              <w:rPr>
                                <w:b/>
                                <w:color w:val="48829D"/>
                                <w:sz w:val="50"/>
                              </w:rPr>
                              <w:t>___</w:t>
                            </w:r>
                            <w:r w:rsidR="009A3D5A" w:rsidRPr="009A3D5A">
                              <w:rPr>
                                <w:b/>
                                <w:color w:val="48829D"/>
                                <w:sz w:val="50"/>
                              </w:rPr>
                              <w:t>[insert your name]___: personal profile</w:t>
                            </w:r>
                          </w:p>
                          <w:p w:rsidR="009A3D5A" w:rsidRDefault="009A3D5A" w:rsidP="003C02F9">
                            <w:pPr>
                              <w:rPr>
                                <w:b/>
                              </w:rPr>
                            </w:pPr>
                          </w:p>
                          <w:p w:rsidR="009A3D5A" w:rsidRDefault="009D35CD" w:rsidP="003C02F9">
                            <w:pPr>
                              <w:rPr>
                                <w:b/>
                              </w:rPr>
                            </w:pPr>
                            <w:r>
                              <w:rPr>
                                <w:b/>
                              </w:rPr>
                              <w:t>___</w:t>
                            </w:r>
                            <w:r w:rsidR="009A3D5A" w:rsidRPr="000E082D">
                              <w:rPr>
                                <w:b/>
                                <w:color w:val="595959" w:themeColor="text1" w:themeTint="A6"/>
                              </w:rPr>
                              <w:t>[insert contact details]</w:t>
                            </w:r>
                            <w:r w:rsidR="009A3D5A">
                              <w:rPr>
                                <w:b/>
                              </w:rPr>
                              <w:t>___</w:t>
                            </w:r>
                          </w:p>
                          <w:p w:rsidR="009D35CD" w:rsidDel="009D35CD" w:rsidRDefault="009D35CD" w:rsidP="003C02F9"/>
                          <w:p w:rsidR="009A3D5A" w:rsidRDefault="009D35CD" w:rsidP="003C02F9">
                            <w:pPr>
                              <w:rPr>
                                <w:b/>
                              </w:rPr>
                            </w:pPr>
                            <w:r>
                              <w:rPr>
                                <w:b/>
                              </w:rPr>
                              <w:t>___</w:t>
                            </w:r>
                            <w:r w:rsidR="009A3D5A" w:rsidRPr="000E082D">
                              <w:rPr>
                                <w:b/>
                                <w:color w:val="595959" w:themeColor="text1" w:themeTint="A6"/>
                              </w:rPr>
                              <w:t>[insert job title or role appl</w:t>
                            </w:r>
                            <w:r w:rsidR="009A3D5A">
                              <w:rPr>
                                <w:b/>
                                <w:color w:val="595959" w:themeColor="text1" w:themeTint="A6"/>
                              </w:rPr>
                              <w:t>ied</w:t>
                            </w:r>
                            <w:r w:rsidR="009A3D5A" w:rsidRPr="000E082D">
                              <w:rPr>
                                <w:b/>
                                <w:color w:val="595959" w:themeColor="text1" w:themeTint="A6"/>
                              </w:rPr>
                              <w:t xml:space="preserve"> for]</w:t>
                            </w:r>
                            <w:r>
                              <w:rPr>
                                <w:b/>
                              </w:rPr>
                              <w:t>___</w:t>
                            </w:r>
                          </w:p>
                          <w:p w:rsidR="009A3D5A" w:rsidRDefault="009A3D5A" w:rsidP="003C02F9"/>
                          <w:p w:rsidR="009A3D5A" w:rsidRDefault="009A3D5A" w:rsidP="003C02F9">
                            <w:r>
                              <w:t xml:space="preserve">This document outlines my access needs in the workplace because I am </w:t>
                            </w:r>
                            <w:r w:rsidRPr="006E0B30">
                              <w:rPr>
                                <w:color w:val="595959" w:themeColor="text1" w:themeTint="A6"/>
                              </w:rPr>
                              <w:t>[insert your preferred term here e.g. deaf, hearing impaired etc</w:t>
                            </w:r>
                            <w:r>
                              <w:rPr>
                                <w:color w:val="595959" w:themeColor="text1" w:themeTint="A6"/>
                              </w:rPr>
                              <w:t>.</w:t>
                            </w:r>
                            <w:r w:rsidRPr="006E0B30">
                              <w:rPr>
                                <w:color w:val="595959" w:themeColor="text1" w:themeTint="A6"/>
                              </w:rPr>
                              <w:t>].</w:t>
                            </w:r>
                            <w:r>
                              <w:t xml:space="preserve"> If you are not sure about anything please feel free to ask me for more information.</w:t>
                            </w:r>
                          </w:p>
                          <w:p w:rsidR="009A3D5A" w:rsidRDefault="009A3D5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21.15pt;width:552.75pt;height:1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" filled="f" fillcolor="#5b5887" stroked="f" strokecolor="#4a7ebb" strokeweight="1.5pt">
                <v:fill opacity="19789f"/>
                <v:textbox inset=",7.2pt,,7.2pt">
                  <w:txbxContent>
                    <w:p w:rsidR="009A3D5A" w:rsidRPr="009A3D5A" w:rsidRDefault="009D35CD" w:rsidP="003C02F9">
                      <w:pPr>
                        <w:rPr>
                          <w:b/>
                          <w:color w:val="48829D"/>
                          <w:sz w:val="50"/>
                        </w:rPr>
                      </w:pPr>
                      <w:r w:rsidRPr="009A3D5A">
                        <w:rPr>
                          <w:b/>
                          <w:color w:val="48829D"/>
                          <w:sz w:val="50"/>
                        </w:rPr>
                        <w:t>___</w:t>
                      </w:r>
                      <w:r w:rsidR="009A3D5A" w:rsidRPr="009A3D5A">
                        <w:rPr>
                          <w:b/>
                          <w:color w:val="48829D"/>
                          <w:sz w:val="50"/>
                        </w:rPr>
                        <w:t>[insert your name]___: personal profile</w:t>
                      </w:r>
                    </w:p>
                    <w:p w:rsidR="009A3D5A" w:rsidRDefault="009A3D5A" w:rsidP="003C02F9">
                      <w:pPr>
                        <w:rPr>
                          <w:b/>
                        </w:rPr>
                      </w:pPr>
                    </w:p>
                    <w:p w:rsidR="009A3D5A" w:rsidRDefault="009D35CD" w:rsidP="003C02F9">
                      <w:pPr>
                        <w:rPr>
                          <w:b/>
                        </w:rPr>
                      </w:pPr>
                      <w:r>
                        <w:rPr>
                          <w:b/>
                        </w:rPr>
                        <w:t>___</w:t>
                      </w:r>
                      <w:r w:rsidR="009A3D5A" w:rsidRPr="000E082D">
                        <w:rPr>
                          <w:b/>
                          <w:color w:val="595959" w:themeColor="text1" w:themeTint="A6"/>
                        </w:rPr>
                        <w:t>[insert contact details]</w:t>
                      </w:r>
                      <w:r w:rsidR="009A3D5A">
                        <w:rPr>
                          <w:b/>
                        </w:rPr>
                        <w:t>___</w:t>
                      </w:r>
                    </w:p>
                    <w:p w:rsidR="009D35CD" w:rsidDel="009D35CD" w:rsidRDefault="009D35CD" w:rsidP="003C02F9"/>
                    <w:p w:rsidR="009A3D5A" w:rsidRDefault="009D35CD" w:rsidP="003C02F9">
                      <w:pPr>
                        <w:rPr>
                          <w:b/>
                        </w:rPr>
                      </w:pPr>
                      <w:r>
                        <w:rPr>
                          <w:b/>
                        </w:rPr>
                        <w:t>___</w:t>
                      </w:r>
                      <w:r w:rsidR="009A3D5A" w:rsidRPr="000E082D">
                        <w:rPr>
                          <w:b/>
                          <w:color w:val="595959" w:themeColor="text1" w:themeTint="A6"/>
                        </w:rPr>
                        <w:t>[insert job title or role appl</w:t>
                      </w:r>
                      <w:r w:rsidR="009A3D5A">
                        <w:rPr>
                          <w:b/>
                          <w:color w:val="595959" w:themeColor="text1" w:themeTint="A6"/>
                        </w:rPr>
                        <w:t>ied</w:t>
                      </w:r>
                      <w:r w:rsidR="009A3D5A" w:rsidRPr="000E082D">
                        <w:rPr>
                          <w:b/>
                          <w:color w:val="595959" w:themeColor="text1" w:themeTint="A6"/>
                        </w:rPr>
                        <w:t xml:space="preserve"> for]</w:t>
                      </w:r>
                      <w:r>
                        <w:rPr>
                          <w:b/>
                        </w:rPr>
                        <w:t>___</w:t>
                      </w:r>
                    </w:p>
                    <w:p w:rsidR="009A3D5A" w:rsidRDefault="009A3D5A" w:rsidP="003C02F9"/>
                    <w:p w:rsidR="009A3D5A" w:rsidRDefault="009A3D5A" w:rsidP="003C02F9">
                      <w:r>
                        <w:t xml:space="preserve">This document outlines my access needs in the workplace because I am </w:t>
                      </w:r>
                      <w:r w:rsidRPr="006E0B30">
                        <w:rPr>
                          <w:color w:val="595959" w:themeColor="text1" w:themeTint="A6"/>
                        </w:rPr>
                        <w:t>[insert your preferred term here e.g. deaf, hearing impaired etc</w:t>
                      </w:r>
                      <w:r>
                        <w:rPr>
                          <w:color w:val="595959" w:themeColor="text1" w:themeTint="A6"/>
                        </w:rPr>
                        <w:t>.</w:t>
                      </w:r>
                      <w:r w:rsidRPr="006E0B30">
                        <w:rPr>
                          <w:color w:val="595959" w:themeColor="text1" w:themeTint="A6"/>
                        </w:rPr>
                        <w:t>].</w:t>
                      </w:r>
                      <w:r>
                        <w:t xml:space="preserve"> If you are not sure about anything please feel free to ask me for more information.</w:t>
                      </w:r>
                    </w:p>
                    <w:p w:rsidR="009A3D5A" w:rsidRDefault="009A3D5A"/>
                  </w:txbxContent>
                </v:textbox>
                <w10:wrap type="tight" anchory="page"/>
              </v:shape>
            </w:pict>
          </mc:Fallback>
        </mc:AlternateContent>
      </w: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8B7652" w:rsidRPr="008B7652">
        <w:trPr>
          <w:trHeight w:val="513"/>
          <w:jc w:val="center"/>
        </w:trPr>
        <w:tc>
          <w:tcPr>
            <w:tcW w:w="10773" w:type="dxa"/>
            <w:tcBorders>
              <w:top w:val="single" w:sz="24" w:space="0" w:color="5B5887"/>
              <w:left w:val="single" w:sz="24" w:space="0" w:color="5B5887"/>
              <w:right w:val="single" w:sz="24" w:space="0" w:color="5B5887"/>
            </w:tcBorders>
            <w:shd w:val="solid" w:color="5B5887" w:fill="5B5887"/>
            <w:vAlign w:val="center"/>
          </w:tcPr>
          <w:p w:rsidR="008B7652" w:rsidRPr="003C02F9" w:rsidRDefault="008B7652" w:rsidP="003C02F9">
            <w:pPr>
              <w:rPr>
                <w:b/>
                <w:color w:val="FFFFFF" w:themeColor="background1"/>
                <w:sz w:val="32"/>
              </w:rPr>
            </w:pPr>
            <w:r>
              <w:rPr>
                <w:b/>
                <w:color w:val="FFFFFF" w:themeColor="background1"/>
                <w:sz w:val="32"/>
              </w:rPr>
              <w:t>About my deafness</w:t>
            </w:r>
          </w:p>
        </w:tc>
      </w:tr>
      <w:tr w:rsidR="008B7652" w:rsidRPr="008B7652">
        <w:trPr>
          <w:trHeight w:val="627"/>
          <w:jc w:val="center"/>
        </w:trPr>
        <w:tc>
          <w:tcPr>
            <w:tcW w:w="10773" w:type="dxa"/>
            <w:tcBorders>
              <w:left w:val="single" w:sz="24" w:space="0" w:color="5B5887"/>
              <w:bottom w:val="single" w:sz="24" w:space="0" w:color="5B5887"/>
              <w:right w:val="single" w:sz="24" w:space="0" w:color="5B5887"/>
            </w:tcBorders>
            <w:shd w:val="clear" w:color="auto" w:fill="auto"/>
            <w:vAlign w:val="center"/>
          </w:tcPr>
          <w:p w:rsidR="00AD521B" w:rsidRDefault="00AD521B" w:rsidP="003C02F9">
            <w:pPr>
              <w:rPr>
                <w:color w:val="595959" w:themeColor="text1" w:themeTint="A6"/>
              </w:rPr>
            </w:pPr>
          </w:p>
          <w:p w:rsidR="008B7652" w:rsidRDefault="008B7652" w:rsidP="003C02F9">
            <w:pPr>
              <w:rPr>
                <w:color w:val="595959" w:themeColor="text1" w:themeTint="A6"/>
              </w:rPr>
            </w:pPr>
            <w:r>
              <w:rPr>
                <w:color w:val="595959" w:themeColor="text1" w:themeTint="A6"/>
              </w:rPr>
              <w:t>Give as much detail as possible, such as:</w:t>
            </w:r>
          </w:p>
          <w:p w:rsidR="008B7652" w:rsidRDefault="008B7652" w:rsidP="003C02F9">
            <w:pPr>
              <w:pStyle w:val="ListParagraph"/>
              <w:numPr>
                <w:ilvl w:val="0"/>
                <w:numId w:val="1"/>
              </w:numPr>
              <w:rPr>
                <w:color w:val="595959" w:themeColor="text1" w:themeTint="A6"/>
              </w:rPr>
            </w:pPr>
            <w:r>
              <w:rPr>
                <w:color w:val="595959" w:themeColor="text1" w:themeTint="A6"/>
              </w:rPr>
              <w:t>your level of deafness</w:t>
            </w:r>
          </w:p>
          <w:p w:rsidR="008B7652" w:rsidRDefault="008B7652" w:rsidP="003C02F9">
            <w:pPr>
              <w:pStyle w:val="ListParagraph"/>
              <w:numPr>
                <w:ilvl w:val="0"/>
                <w:numId w:val="1"/>
              </w:numPr>
              <w:rPr>
                <w:color w:val="595959" w:themeColor="text1" w:themeTint="A6"/>
              </w:rPr>
            </w:pPr>
            <w:r>
              <w:rPr>
                <w:color w:val="595959" w:themeColor="text1" w:themeTint="A6"/>
              </w:rPr>
              <w:t>what you can hear – if anything – and how clear it is</w:t>
            </w:r>
          </w:p>
          <w:p w:rsidR="008B7652" w:rsidRDefault="008B7652" w:rsidP="003C02F9">
            <w:pPr>
              <w:pStyle w:val="ListParagraph"/>
              <w:numPr>
                <w:ilvl w:val="0"/>
                <w:numId w:val="1"/>
              </w:numPr>
              <w:rPr>
                <w:color w:val="595959" w:themeColor="text1" w:themeTint="A6"/>
              </w:rPr>
            </w:pPr>
            <w:r>
              <w:rPr>
                <w:color w:val="595959" w:themeColor="text1" w:themeTint="A6"/>
              </w:rPr>
              <w:t>what you can’t hear</w:t>
            </w:r>
          </w:p>
          <w:p w:rsidR="008B7652" w:rsidRDefault="008B7652" w:rsidP="003C02F9">
            <w:pPr>
              <w:pStyle w:val="ListParagraph"/>
              <w:numPr>
                <w:ilvl w:val="0"/>
                <w:numId w:val="1"/>
              </w:numPr>
              <w:rPr>
                <w:color w:val="595959" w:themeColor="text1" w:themeTint="A6"/>
              </w:rPr>
            </w:pPr>
            <w:r>
              <w:rPr>
                <w:color w:val="595959" w:themeColor="text1" w:themeTint="A6"/>
              </w:rPr>
              <w:t>the impact your surroundings have on your hearing</w:t>
            </w:r>
          </w:p>
          <w:p w:rsidR="00AD521B" w:rsidRDefault="008B7652" w:rsidP="003C02F9">
            <w:pPr>
              <w:pStyle w:val="ListParagraph"/>
              <w:numPr>
                <w:ilvl w:val="0"/>
                <w:numId w:val="1"/>
              </w:numPr>
              <w:rPr>
                <w:color w:val="595959" w:themeColor="text1" w:themeTint="A6"/>
              </w:rPr>
            </w:pPr>
            <w:r>
              <w:rPr>
                <w:color w:val="595959" w:themeColor="text1" w:themeTint="A6"/>
              </w:rPr>
              <w:t xml:space="preserve">how you communicate </w:t>
            </w:r>
            <w:r w:rsidRPr="00F441A8">
              <w:rPr>
                <w:color w:val="595959" w:themeColor="text1" w:themeTint="A6"/>
              </w:rPr>
              <w:t>(e.g. lip</w:t>
            </w:r>
            <w:r>
              <w:rPr>
                <w:color w:val="595959" w:themeColor="text1" w:themeTint="A6"/>
              </w:rPr>
              <w:t>-</w:t>
            </w:r>
            <w:r w:rsidRPr="00F441A8">
              <w:rPr>
                <w:color w:val="595959" w:themeColor="text1" w:themeTint="A6"/>
              </w:rPr>
              <w:t xml:space="preserve">reading </w:t>
            </w:r>
            <w:r>
              <w:rPr>
                <w:color w:val="595959" w:themeColor="text1" w:themeTint="A6"/>
              </w:rPr>
              <w:t>and/</w:t>
            </w:r>
            <w:r w:rsidRPr="00F441A8">
              <w:rPr>
                <w:color w:val="595959" w:themeColor="text1" w:themeTint="A6"/>
              </w:rPr>
              <w:t>or sign language)</w:t>
            </w:r>
            <w:r>
              <w:rPr>
                <w:color w:val="595959" w:themeColor="text1" w:themeTint="A6"/>
              </w:rPr>
              <w:t>.</w:t>
            </w:r>
          </w:p>
          <w:p w:rsidR="008B7652" w:rsidRPr="008B7652" w:rsidRDefault="008B7652" w:rsidP="00AD521B">
            <w:pPr>
              <w:pStyle w:val="ListParagraph"/>
              <w:rPr>
                <w:color w:val="595959" w:themeColor="text1" w:themeTint="A6"/>
              </w:rPr>
            </w:pPr>
          </w:p>
        </w:tc>
      </w:tr>
    </w:tbl>
    <w:p w:rsidR="00646CE7" w:rsidRDefault="00646CE7"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8B7652" w:rsidRPr="008B7652">
        <w:trPr>
          <w:trHeight w:val="510"/>
          <w:jc w:val="center"/>
        </w:trPr>
        <w:tc>
          <w:tcPr>
            <w:tcW w:w="10773" w:type="dxa"/>
            <w:tcBorders>
              <w:top w:val="single" w:sz="24" w:space="0" w:color="48829D"/>
              <w:left w:val="single" w:sz="24" w:space="0" w:color="48829D"/>
              <w:right w:val="single" w:sz="24" w:space="0" w:color="48829D"/>
            </w:tcBorders>
            <w:shd w:val="solid" w:color="48829D" w:fill="5B5887"/>
            <w:vAlign w:val="center"/>
          </w:tcPr>
          <w:p w:rsidR="008B7652" w:rsidRPr="003C02F9" w:rsidRDefault="008B7652" w:rsidP="008B7652">
            <w:pPr>
              <w:rPr>
                <w:b/>
                <w:color w:val="FFFFFF" w:themeColor="background1"/>
                <w:sz w:val="32"/>
              </w:rPr>
            </w:pPr>
            <w:r w:rsidRPr="008B7652">
              <w:rPr>
                <w:b/>
                <w:color w:val="FFFFFF" w:themeColor="background1"/>
                <w:sz w:val="32"/>
              </w:rPr>
              <w:t>Communication tips</w:t>
            </w:r>
          </w:p>
        </w:tc>
      </w:tr>
      <w:tr w:rsidR="008B7652" w:rsidRPr="008B7652">
        <w:trPr>
          <w:jc w:val="center"/>
        </w:trPr>
        <w:tc>
          <w:tcPr>
            <w:tcW w:w="10773" w:type="dxa"/>
            <w:tcBorders>
              <w:left w:val="single" w:sz="24" w:space="0" w:color="48829D"/>
              <w:bottom w:val="single" w:sz="24" w:space="0" w:color="48829D"/>
              <w:right w:val="single" w:sz="24" w:space="0" w:color="48829D"/>
            </w:tcBorders>
            <w:shd w:val="clear" w:color="auto" w:fill="auto"/>
            <w:vAlign w:val="center"/>
          </w:tcPr>
          <w:p w:rsidR="00AD521B" w:rsidRDefault="00AD521B" w:rsidP="00AB78A6">
            <w:pPr>
              <w:rPr>
                <w:color w:val="595959" w:themeColor="text1" w:themeTint="A6"/>
              </w:rPr>
            </w:pPr>
          </w:p>
          <w:p w:rsidR="00AD521B" w:rsidRDefault="008B7652" w:rsidP="00AB78A6">
            <w:pPr>
              <w:rPr>
                <w:color w:val="595959" w:themeColor="text1" w:themeTint="A6"/>
              </w:rPr>
            </w:pPr>
            <w:r>
              <w:rPr>
                <w:color w:val="595959" w:themeColor="text1" w:themeTint="A6"/>
              </w:rPr>
              <w:t>Suggest</w:t>
            </w:r>
            <w:r w:rsidRPr="00692A22">
              <w:rPr>
                <w:color w:val="595959" w:themeColor="text1" w:themeTint="A6"/>
              </w:rPr>
              <w:t xml:space="preserve"> five </w:t>
            </w:r>
            <w:r>
              <w:rPr>
                <w:color w:val="595959" w:themeColor="text1" w:themeTint="A6"/>
              </w:rPr>
              <w:t>things</w:t>
            </w:r>
            <w:r w:rsidRPr="00692A22">
              <w:rPr>
                <w:color w:val="595959" w:themeColor="text1" w:themeTint="A6"/>
              </w:rPr>
              <w:t xml:space="preserve"> your employer and colleagues </w:t>
            </w:r>
            <w:r>
              <w:rPr>
                <w:color w:val="595959" w:themeColor="text1" w:themeTint="A6"/>
              </w:rPr>
              <w:t xml:space="preserve">can do </w:t>
            </w:r>
            <w:r w:rsidRPr="00692A22">
              <w:rPr>
                <w:color w:val="595959" w:themeColor="text1" w:themeTint="A6"/>
              </w:rPr>
              <w:t>to help them communicate well with you (e.g. don’t speak too quickly, speak at a normal volume)</w:t>
            </w:r>
            <w:r w:rsidR="007362E6">
              <w:rPr>
                <w:color w:val="595959" w:themeColor="text1" w:themeTint="A6"/>
              </w:rPr>
              <w:t xml:space="preserve">. </w:t>
            </w:r>
          </w:p>
          <w:p w:rsidR="008B7652" w:rsidRPr="008B7652" w:rsidRDefault="008B7652" w:rsidP="00AB78A6">
            <w:pPr>
              <w:rPr>
                <w:color w:val="595959" w:themeColor="text1" w:themeTint="A6"/>
              </w:rPr>
            </w:pPr>
          </w:p>
        </w:tc>
      </w:tr>
    </w:tbl>
    <w:p w:rsidR="008B7652" w:rsidRDefault="008B7652"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8B7652" w:rsidRPr="008B7652">
        <w:trPr>
          <w:trHeight w:val="510"/>
          <w:jc w:val="center"/>
        </w:trPr>
        <w:tc>
          <w:tcPr>
            <w:tcW w:w="10773" w:type="dxa"/>
            <w:tcBorders>
              <w:top w:val="single" w:sz="24" w:space="0" w:color="5B5887"/>
              <w:left w:val="single" w:sz="24" w:space="0" w:color="5B5887"/>
              <w:right w:val="single" w:sz="24" w:space="0" w:color="5B5887"/>
            </w:tcBorders>
            <w:shd w:val="solid" w:color="5B5887" w:fill="5B5887"/>
            <w:vAlign w:val="center"/>
          </w:tcPr>
          <w:p w:rsidR="008B7652" w:rsidRPr="003C02F9" w:rsidRDefault="008B7652" w:rsidP="008B7652">
            <w:pPr>
              <w:rPr>
                <w:b/>
                <w:color w:val="FFFFFF" w:themeColor="background1"/>
                <w:sz w:val="32"/>
              </w:rPr>
            </w:pPr>
            <w:r>
              <w:rPr>
                <w:b/>
                <w:color w:val="FFFFFF" w:themeColor="background1"/>
                <w:sz w:val="32"/>
              </w:rPr>
              <w:t>My technology</w:t>
            </w:r>
          </w:p>
        </w:tc>
      </w:tr>
      <w:tr w:rsidR="008B7652" w:rsidRPr="008B7652">
        <w:trPr>
          <w:jc w:val="center"/>
        </w:trPr>
        <w:tc>
          <w:tcPr>
            <w:tcW w:w="10773" w:type="dxa"/>
            <w:tcBorders>
              <w:left w:val="single" w:sz="24" w:space="0" w:color="5B5887"/>
              <w:bottom w:val="single" w:sz="24" w:space="0" w:color="5B5887"/>
              <w:right w:val="single" w:sz="24" w:space="0" w:color="5B5887"/>
            </w:tcBorders>
            <w:shd w:val="clear" w:color="auto" w:fill="auto"/>
            <w:vAlign w:val="center"/>
          </w:tcPr>
          <w:p w:rsidR="008B7652" w:rsidRDefault="008B7652" w:rsidP="00AD521B">
            <w:pPr>
              <w:spacing w:before="240"/>
            </w:pPr>
            <w:r>
              <w:rPr>
                <w:color w:val="595959" w:themeColor="text1" w:themeTint="A6"/>
              </w:rPr>
              <w:t>E</w:t>
            </w:r>
            <w:r w:rsidRPr="00B5420C">
              <w:rPr>
                <w:color w:val="595959" w:themeColor="text1" w:themeTint="A6"/>
              </w:rPr>
              <w:t xml:space="preserve">xplain what technology you </w:t>
            </w:r>
            <w:r>
              <w:rPr>
                <w:color w:val="595959" w:themeColor="text1" w:themeTint="A6"/>
              </w:rPr>
              <w:t xml:space="preserve">may </w:t>
            </w:r>
            <w:r w:rsidRPr="00B5420C">
              <w:rPr>
                <w:color w:val="595959" w:themeColor="text1" w:themeTint="A6"/>
              </w:rPr>
              <w:t xml:space="preserve">use </w:t>
            </w:r>
            <w:r>
              <w:rPr>
                <w:color w:val="595959" w:themeColor="text1" w:themeTint="A6"/>
              </w:rPr>
              <w:t xml:space="preserve">(e.g. hearing aids, cochlear implants, </w:t>
            </w:r>
            <w:r w:rsidRPr="00B63E3E">
              <w:rPr>
                <w:rFonts w:ascii="Arial" w:hAnsi="Arial" w:cs="Arial"/>
                <w:bCs/>
                <w:color w:val="595959" w:themeColor="text1" w:themeTint="A6"/>
              </w:rPr>
              <w:t>Next Generation Text</w:t>
            </w:r>
            <w:r>
              <w:rPr>
                <w:color w:val="595959" w:themeColor="text1" w:themeTint="A6"/>
              </w:rPr>
              <w:t>, radios aids, amplified phones</w:t>
            </w:r>
            <w:r w:rsidR="009D35CD">
              <w:rPr>
                <w:color w:val="595959" w:themeColor="text1" w:themeTint="A6"/>
              </w:rPr>
              <w:t>, video relay)</w:t>
            </w:r>
            <w:r>
              <w:rPr>
                <w:color w:val="595959" w:themeColor="text1" w:themeTint="A6"/>
              </w:rPr>
              <w:t xml:space="preserve"> </w:t>
            </w:r>
            <w:r w:rsidRPr="00B5420C">
              <w:rPr>
                <w:color w:val="595959" w:themeColor="text1" w:themeTint="A6"/>
              </w:rPr>
              <w:t xml:space="preserve">and how it helps you. Also </w:t>
            </w:r>
            <w:r>
              <w:rPr>
                <w:color w:val="595959" w:themeColor="text1" w:themeTint="A6"/>
              </w:rPr>
              <w:t>mention the limitations of technology</w:t>
            </w:r>
            <w:r w:rsidRPr="00B5420C">
              <w:rPr>
                <w:color w:val="595959" w:themeColor="text1" w:themeTint="A6"/>
              </w:rPr>
              <w:t xml:space="preserve"> </w:t>
            </w:r>
            <w:r>
              <w:rPr>
                <w:color w:val="595959" w:themeColor="text1" w:themeTint="A6"/>
              </w:rPr>
              <w:t>(e</w:t>
            </w:r>
            <w:r w:rsidRPr="00B5420C">
              <w:rPr>
                <w:color w:val="595959" w:themeColor="text1" w:themeTint="A6"/>
              </w:rPr>
              <w:t xml:space="preserve">.g. hearing aids help </w:t>
            </w:r>
            <w:r>
              <w:rPr>
                <w:color w:val="595959" w:themeColor="text1" w:themeTint="A6"/>
              </w:rPr>
              <w:t>you</w:t>
            </w:r>
            <w:r w:rsidRPr="00B5420C">
              <w:rPr>
                <w:color w:val="595959" w:themeColor="text1" w:themeTint="A6"/>
              </w:rPr>
              <w:t xml:space="preserve"> hear some sounds but </w:t>
            </w:r>
            <w:r>
              <w:rPr>
                <w:color w:val="595959" w:themeColor="text1" w:themeTint="A6"/>
              </w:rPr>
              <w:t>you</w:t>
            </w:r>
            <w:r w:rsidRPr="00B5420C">
              <w:rPr>
                <w:color w:val="595959" w:themeColor="text1" w:themeTint="A6"/>
              </w:rPr>
              <w:t xml:space="preserve"> still need to lip</w:t>
            </w:r>
            <w:r>
              <w:rPr>
                <w:color w:val="595959" w:themeColor="text1" w:themeTint="A6"/>
              </w:rPr>
              <w:t>-</w:t>
            </w:r>
            <w:r w:rsidRPr="00B5420C">
              <w:rPr>
                <w:color w:val="595959" w:themeColor="text1" w:themeTint="A6"/>
              </w:rPr>
              <w:t>read as</w:t>
            </w:r>
            <w:r>
              <w:rPr>
                <w:color w:val="595959" w:themeColor="text1" w:themeTint="A6"/>
              </w:rPr>
              <w:t xml:space="preserve"> voice</w:t>
            </w:r>
            <w:r w:rsidRPr="00B5420C">
              <w:rPr>
                <w:color w:val="595959" w:themeColor="text1" w:themeTint="A6"/>
              </w:rPr>
              <w:t>s aren</w:t>
            </w:r>
            <w:r>
              <w:rPr>
                <w:color w:val="595959" w:themeColor="text1" w:themeTint="A6"/>
              </w:rPr>
              <w:t>’</w:t>
            </w:r>
            <w:r w:rsidRPr="00B5420C">
              <w:rPr>
                <w:color w:val="595959" w:themeColor="text1" w:themeTint="A6"/>
              </w:rPr>
              <w:t>t clear enough)</w:t>
            </w:r>
            <w:r>
              <w:rPr>
                <w:color w:val="595959" w:themeColor="text1" w:themeTint="A6"/>
              </w:rPr>
              <w:t>.</w:t>
            </w:r>
          </w:p>
          <w:p w:rsidR="008B7652" w:rsidRDefault="008B7652" w:rsidP="00AB78A6">
            <w:pPr>
              <w:rPr>
                <w:color w:val="595959" w:themeColor="text1" w:themeTint="A6"/>
              </w:rPr>
            </w:pPr>
          </w:p>
          <w:p w:rsidR="00AD521B" w:rsidRDefault="008B7652" w:rsidP="00AB78A6">
            <w:pPr>
              <w:rPr>
                <w:color w:val="595959" w:themeColor="text1" w:themeTint="A6"/>
              </w:rPr>
            </w:pPr>
            <w:r w:rsidRPr="00AD2A6F">
              <w:rPr>
                <w:color w:val="595959" w:themeColor="text1" w:themeTint="A6"/>
              </w:rPr>
              <w:t>If you</w:t>
            </w:r>
            <w:r>
              <w:rPr>
                <w:color w:val="595959" w:themeColor="text1" w:themeTint="A6"/>
              </w:rPr>
              <w:t>’</w:t>
            </w:r>
            <w:r w:rsidRPr="00AD2A6F">
              <w:rPr>
                <w:color w:val="595959" w:themeColor="text1" w:themeTint="A6"/>
              </w:rPr>
              <w:t xml:space="preserve">re not sure what technology might be available visit </w:t>
            </w:r>
            <w:hyperlink r:id="rId9" w:history="1">
              <w:r w:rsidRPr="00F567CF">
                <w:rPr>
                  <w:rStyle w:val="Hyperlink"/>
                </w:rPr>
                <w:t>www.ndcs.org.uk/technology</w:t>
              </w:r>
            </w:hyperlink>
            <w:r>
              <w:t xml:space="preserve"> </w:t>
            </w:r>
            <w:r w:rsidRPr="00AD2A6F">
              <w:rPr>
                <w:color w:val="595959" w:themeColor="text1" w:themeTint="A6"/>
              </w:rPr>
              <w:t>for suggestions.</w:t>
            </w:r>
          </w:p>
          <w:p w:rsidR="008B7652" w:rsidRPr="008B7652" w:rsidRDefault="008B7652" w:rsidP="00AB78A6">
            <w:pPr>
              <w:rPr>
                <w:color w:val="595959" w:themeColor="text1" w:themeTint="A6"/>
              </w:rPr>
            </w:pPr>
          </w:p>
        </w:tc>
      </w:tr>
    </w:tbl>
    <w:p w:rsidR="008B7652" w:rsidRDefault="008B7652"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8B7652" w:rsidRPr="008B7652">
        <w:trPr>
          <w:trHeight w:val="510"/>
          <w:jc w:val="center"/>
        </w:trPr>
        <w:tc>
          <w:tcPr>
            <w:tcW w:w="10773" w:type="dxa"/>
            <w:tcBorders>
              <w:top w:val="single" w:sz="24" w:space="0" w:color="48829D"/>
              <w:left w:val="single" w:sz="24" w:space="0" w:color="48829D"/>
              <w:right w:val="single" w:sz="24" w:space="0" w:color="48829D"/>
            </w:tcBorders>
            <w:shd w:val="clear" w:color="5B5887" w:fill="48829D"/>
            <w:vAlign w:val="center"/>
          </w:tcPr>
          <w:p w:rsidR="008B7652" w:rsidRPr="003C02F9" w:rsidRDefault="008B7652" w:rsidP="008B7652">
            <w:pPr>
              <w:rPr>
                <w:b/>
                <w:color w:val="FFFFFF" w:themeColor="background1"/>
                <w:sz w:val="32"/>
              </w:rPr>
            </w:pPr>
            <w:r>
              <w:rPr>
                <w:b/>
                <w:color w:val="FFFFFF" w:themeColor="background1"/>
                <w:sz w:val="32"/>
              </w:rPr>
              <w:t>My communication support needs</w:t>
            </w:r>
          </w:p>
        </w:tc>
      </w:tr>
      <w:tr w:rsidR="008B7652" w:rsidRPr="008B7652">
        <w:trPr>
          <w:jc w:val="center"/>
        </w:trPr>
        <w:tc>
          <w:tcPr>
            <w:tcW w:w="10773" w:type="dxa"/>
            <w:tcBorders>
              <w:left w:val="single" w:sz="24" w:space="0" w:color="48829D"/>
              <w:bottom w:val="single" w:sz="24" w:space="0" w:color="48829D"/>
              <w:right w:val="single" w:sz="24" w:space="0" w:color="48829D"/>
            </w:tcBorders>
            <w:shd w:val="clear" w:color="auto" w:fill="auto"/>
            <w:vAlign w:val="center"/>
          </w:tcPr>
          <w:p w:rsidR="00AD521B" w:rsidRDefault="00AD521B" w:rsidP="008B7652">
            <w:pPr>
              <w:rPr>
                <w:color w:val="595959" w:themeColor="text1" w:themeTint="A6"/>
              </w:rPr>
            </w:pPr>
          </w:p>
          <w:p w:rsidR="00CD7255" w:rsidRPr="00C84D38" w:rsidRDefault="00CD7255" w:rsidP="00CD7255">
            <w:pPr>
              <w:rPr>
                <w:color w:val="595959" w:themeColor="text1" w:themeTint="A6"/>
              </w:rPr>
            </w:pPr>
            <w:r w:rsidRPr="00C84D38">
              <w:rPr>
                <w:color w:val="595959" w:themeColor="text1" w:themeTint="A6"/>
              </w:rPr>
              <w:t>If you use any communication support (e.g. BSL interpreters, speech-to-text, note-takers</w:t>
            </w:r>
            <w:r>
              <w:rPr>
                <w:color w:val="595959" w:themeColor="text1" w:themeTint="A6"/>
              </w:rPr>
              <w:t>) list it here and state when you use it (e.g. in meetings with more than three people).</w:t>
            </w:r>
          </w:p>
          <w:p w:rsidR="00CD7255" w:rsidRDefault="00CD7255" w:rsidP="00CD7255">
            <w:pPr>
              <w:spacing w:before="240"/>
              <w:rPr>
                <w:color w:val="595959" w:themeColor="text1" w:themeTint="A6"/>
              </w:rPr>
            </w:pPr>
            <w:r>
              <w:rPr>
                <w:color w:val="595959" w:themeColor="text1" w:themeTint="A6"/>
              </w:rPr>
              <w:t>If you have Access to Work</w:t>
            </w:r>
            <w:r w:rsidRPr="00C84D38">
              <w:rPr>
                <w:color w:val="595959" w:themeColor="text1" w:themeTint="A6"/>
              </w:rPr>
              <w:t>* (AtW) funding, or will be applying for it, to cover the costs of your communication support,</w:t>
            </w:r>
            <w:r>
              <w:rPr>
                <w:color w:val="595959" w:themeColor="text1" w:themeTint="A6"/>
              </w:rPr>
              <w:t xml:space="preserve"> give details here. This is really important as many employers have not heard of </w:t>
            </w:r>
            <w:r w:rsidRPr="00C84D38">
              <w:rPr>
                <w:color w:val="595959" w:themeColor="text1" w:themeTint="A6"/>
              </w:rPr>
              <w:t>AtW.</w:t>
            </w:r>
            <w:ins w:id="1" w:author="Catriona Filmer" w:date="2016-02-03T16:11:00Z">
              <w:r w:rsidRPr="00C84D38">
                <w:rPr>
                  <w:color w:val="595959" w:themeColor="text1" w:themeTint="A6"/>
                </w:rPr>
                <w:t xml:space="preserve"> </w:t>
              </w:r>
            </w:ins>
            <w:ins w:id="2" w:author="Catriona Filmer" w:date="2016-02-03T16:10:00Z">
              <w:r w:rsidRPr="00C84D38">
                <w:rPr>
                  <w:color w:val="595959" w:themeColor="text1" w:themeTint="A6"/>
                </w:rPr>
                <w:t xml:space="preserve"> </w:t>
              </w:r>
            </w:ins>
          </w:p>
          <w:p w:rsidR="00CD7255" w:rsidRPr="00C84D38" w:rsidRDefault="00CD7255" w:rsidP="00CD7255">
            <w:pPr>
              <w:rPr>
                <w:color w:val="595959" w:themeColor="text1" w:themeTint="A6"/>
              </w:rPr>
            </w:pPr>
          </w:p>
          <w:p w:rsidR="00CD7255" w:rsidRDefault="00CD7255" w:rsidP="00CD7255">
            <w:pPr>
              <w:rPr>
                <w:rFonts w:ascii="Arial" w:hAnsi="Arial" w:cs="Arial"/>
                <w:color w:val="595959" w:themeColor="text1" w:themeTint="A6"/>
              </w:rPr>
            </w:pPr>
            <w:r w:rsidRPr="00C84D38">
              <w:rPr>
                <w:rFonts w:ascii="Arial" w:hAnsi="Arial" w:cs="Arial"/>
                <w:color w:val="595959" w:themeColor="text1" w:themeTint="A6"/>
              </w:rPr>
              <w:t>*Access to Work is not usually available for unpaid work experience</w:t>
            </w:r>
            <w:r>
              <w:rPr>
                <w:rFonts w:ascii="Arial" w:hAnsi="Arial" w:cs="Arial"/>
                <w:color w:val="595959" w:themeColor="text1" w:themeTint="A6"/>
              </w:rPr>
              <w:t>,</w:t>
            </w:r>
            <w:r w:rsidRPr="00C84D38">
              <w:rPr>
                <w:rFonts w:ascii="Arial" w:hAnsi="Arial" w:cs="Arial"/>
                <w:color w:val="595959" w:themeColor="text1" w:themeTint="A6"/>
              </w:rPr>
              <w:t xml:space="preserve"> but </w:t>
            </w:r>
            <w:r>
              <w:rPr>
                <w:rFonts w:ascii="Arial" w:hAnsi="Arial" w:cs="Arial"/>
                <w:color w:val="595959" w:themeColor="text1" w:themeTint="A6"/>
              </w:rPr>
              <w:t>it is worth checking with</w:t>
            </w:r>
            <w:r w:rsidRPr="00C84D38">
              <w:rPr>
                <w:rFonts w:ascii="Arial" w:hAnsi="Arial" w:cs="Arial"/>
                <w:color w:val="595959" w:themeColor="text1" w:themeTint="A6"/>
              </w:rPr>
              <w:t xml:space="preserve"> them to see what </w:t>
            </w:r>
            <w:r>
              <w:rPr>
                <w:rFonts w:ascii="Arial" w:hAnsi="Arial" w:cs="Arial"/>
                <w:color w:val="595959" w:themeColor="text1" w:themeTint="A6"/>
              </w:rPr>
              <w:t>support you might be able to get.</w:t>
            </w:r>
          </w:p>
          <w:p w:rsidR="008B7652" w:rsidRPr="008B7652" w:rsidRDefault="008B7652" w:rsidP="00AB78A6">
            <w:pPr>
              <w:rPr>
                <w:color w:val="595959" w:themeColor="text1" w:themeTint="A6"/>
              </w:rPr>
            </w:pPr>
          </w:p>
        </w:tc>
      </w:tr>
    </w:tbl>
    <w:p w:rsidR="008B7652" w:rsidRDefault="008B7652" w:rsidP="00AB78A6">
      <w:pPr>
        <w:rPr>
          <w:ins w:id="3" w:author="Jenny Jones" w:date="2016-02-12T12:21:00Z"/>
        </w:rPr>
      </w:pPr>
    </w:p>
    <w:p w:rsidR="00725289" w:rsidRDefault="00725289"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3C02F9" w:rsidRPr="008B7652">
        <w:trPr>
          <w:trHeight w:val="510"/>
          <w:jc w:val="center"/>
        </w:trPr>
        <w:tc>
          <w:tcPr>
            <w:tcW w:w="10773" w:type="dxa"/>
            <w:tcBorders>
              <w:top w:val="single" w:sz="24" w:space="0" w:color="5B5887"/>
              <w:left w:val="single" w:sz="24" w:space="0" w:color="5B5887"/>
              <w:right w:val="single" w:sz="24" w:space="0" w:color="5B5887"/>
            </w:tcBorders>
            <w:shd w:val="solid" w:color="5B5887" w:fill="5B5887"/>
            <w:vAlign w:val="center"/>
          </w:tcPr>
          <w:p w:rsidR="003C02F9" w:rsidRPr="003C02F9" w:rsidRDefault="003C02F9" w:rsidP="008B7652">
            <w:pPr>
              <w:rPr>
                <w:b/>
                <w:color w:val="FFFFFF" w:themeColor="background1"/>
                <w:sz w:val="32"/>
              </w:rPr>
            </w:pPr>
            <w:r>
              <w:rPr>
                <w:b/>
                <w:color w:val="FFFFFF" w:themeColor="background1"/>
                <w:sz w:val="32"/>
              </w:rPr>
              <w:lastRenderedPageBreak/>
              <w:t>Other adjustments that would help me</w:t>
            </w:r>
          </w:p>
        </w:tc>
      </w:tr>
      <w:tr w:rsidR="003C02F9" w:rsidRPr="008B7652">
        <w:trPr>
          <w:jc w:val="center"/>
        </w:trPr>
        <w:tc>
          <w:tcPr>
            <w:tcW w:w="10773" w:type="dxa"/>
            <w:tcBorders>
              <w:left w:val="single" w:sz="24" w:space="0" w:color="5B5887"/>
              <w:bottom w:val="single" w:sz="24" w:space="0" w:color="5B5887"/>
              <w:right w:val="single" w:sz="24" w:space="0" w:color="5B5887"/>
            </w:tcBorders>
            <w:shd w:val="clear" w:color="auto" w:fill="auto"/>
            <w:vAlign w:val="center"/>
          </w:tcPr>
          <w:p w:rsidR="00AD521B" w:rsidRDefault="00AD521B" w:rsidP="00AB78A6">
            <w:pPr>
              <w:rPr>
                <w:color w:val="595959" w:themeColor="text1" w:themeTint="A6"/>
              </w:rPr>
            </w:pPr>
          </w:p>
          <w:p w:rsidR="00AD521B" w:rsidRDefault="003C02F9" w:rsidP="00AB78A6">
            <w:pPr>
              <w:rPr>
                <w:color w:val="595959" w:themeColor="text1" w:themeTint="A6"/>
              </w:rPr>
            </w:pPr>
            <w:r w:rsidRPr="00DD5007">
              <w:rPr>
                <w:color w:val="595959" w:themeColor="text1" w:themeTint="A6"/>
              </w:rPr>
              <w:t xml:space="preserve">List things your employer can do to help you access the workplace (e.g. </w:t>
            </w:r>
            <w:r>
              <w:rPr>
                <w:color w:val="595959" w:themeColor="text1" w:themeTint="A6"/>
              </w:rPr>
              <w:t xml:space="preserve">advance notice of </w:t>
            </w:r>
            <w:r w:rsidRPr="00DD5007">
              <w:rPr>
                <w:color w:val="595959" w:themeColor="text1" w:themeTint="A6"/>
              </w:rPr>
              <w:t>meeting</w:t>
            </w:r>
            <w:r>
              <w:rPr>
                <w:color w:val="595959" w:themeColor="text1" w:themeTint="A6"/>
              </w:rPr>
              <w:t>s</w:t>
            </w:r>
            <w:r w:rsidRPr="00DD5007">
              <w:rPr>
                <w:color w:val="595959" w:themeColor="text1" w:themeTint="A6"/>
              </w:rPr>
              <w:t xml:space="preserve"> so that </w:t>
            </w:r>
            <w:r>
              <w:rPr>
                <w:color w:val="595959" w:themeColor="text1" w:themeTint="A6"/>
              </w:rPr>
              <w:t>you</w:t>
            </w:r>
            <w:r w:rsidRPr="00DD5007">
              <w:rPr>
                <w:color w:val="595959" w:themeColor="text1" w:themeTint="A6"/>
              </w:rPr>
              <w:t xml:space="preserve"> can book communication support)</w:t>
            </w:r>
            <w:r>
              <w:rPr>
                <w:color w:val="595959" w:themeColor="text1" w:themeTint="A6"/>
              </w:rPr>
              <w:t>.</w:t>
            </w:r>
          </w:p>
          <w:p w:rsidR="003C02F9" w:rsidRPr="008B7652" w:rsidRDefault="003C02F9" w:rsidP="00AB78A6">
            <w:pPr>
              <w:rPr>
                <w:color w:val="595959" w:themeColor="text1" w:themeTint="A6"/>
              </w:rPr>
            </w:pPr>
          </w:p>
        </w:tc>
      </w:tr>
    </w:tbl>
    <w:p w:rsidR="008B7652" w:rsidRDefault="008B7652"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3C02F9" w:rsidRPr="008B7652">
        <w:trPr>
          <w:trHeight w:val="513"/>
          <w:jc w:val="center"/>
        </w:trPr>
        <w:tc>
          <w:tcPr>
            <w:tcW w:w="10773" w:type="dxa"/>
            <w:tcBorders>
              <w:top w:val="single" w:sz="24" w:space="0" w:color="48829D"/>
              <w:left w:val="single" w:sz="24" w:space="0" w:color="48829D"/>
              <w:right w:val="single" w:sz="24" w:space="0" w:color="48829D"/>
            </w:tcBorders>
            <w:shd w:val="clear" w:color="5B5887" w:fill="48829D"/>
            <w:vAlign w:val="center"/>
          </w:tcPr>
          <w:p w:rsidR="003C02F9" w:rsidRPr="003C02F9" w:rsidRDefault="003C02F9" w:rsidP="008B7652">
            <w:pPr>
              <w:rPr>
                <w:b/>
                <w:color w:val="FFFFFF" w:themeColor="background1"/>
                <w:sz w:val="32"/>
              </w:rPr>
            </w:pPr>
            <w:r>
              <w:rPr>
                <w:b/>
                <w:color w:val="FFFFFF" w:themeColor="background1"/>
                <w:sz w:val="32"/>
              </w:rPr>
              <w:t>Health and safety</w:t>
            </w:r>
          </w:p>
        </w:tc>
      </w:tr>
      <w:tr w:rsidR="003C02F9" w:rsidRPr="008B7652">
        <w:trPr>
          <w:jc w:val="center"/>
        </w:trPr>
        <w:tc>
          <w:tcPr>
            <w:tcW w:w="10773" w:type="dxa"/>
            <w:tcBorders>
              <w:left w:val="single" w:sz="24" w:space="0" w:color="48829D"/>
              <w:bottom w:val="single" w:sz="24" w:space="0" w:color="48829D"/>
              <w:right w:val="single" w:sz="24" w:space="0" w:color="48829D"/>
            </w:tcBorders>
            <w:shd w:val="clear" w:color="auto" w:fill="auto"/>
            <w:vAlign w:val="center"/>
          </w:tcPr>
          <w:p w:rsidR="00AD521B" w:rsidRDefault="00AD521B" w:rsidP="003C02F9">
            <w:pPr>
              <w:rPr>
                <w:color w:val="595959" w:themeColor="text1" w:themeTint="A6"/>
              </w:rPr>
            </w:pPr>
          </w:p>
          <w:p w:rsidR="003C02F9" w:rsidRPr="009665B8" w:rsidRDefault="003C02F9" w:rsidP="003C02F9">
            <w:pPr>
              <w:rPr>
                <w:color w:val="595959" w:themeColor="text1" w:themeTint="A6"/>
              </w:rPr>
            </w:pPr>
            <w:r w:rsidRPr="009665B8">
              <w:rPr>
                <w:color w:val="595959" w:themeColor="text1" w:themeTint="A6"/>
              </w:rPr>
              <w:t xml:space="preserve">Explain whether you can usually hear fire alarms. If not, </w:t>
            </w:r>
            <w:r>
              <w:rPr>
                <w:color w:val="595959" w:themeColor="text1" w:themeTint="A6"/>
              </w:rPr>
              <w:t xml:space="preserve">suggest </w:t>
            </w:r>
            <w:r w:rsidRPr="009665B8">
              <w:rPr>
                <w:color w:val="595959" w:themeColor="text1" w:themeTint="A6"/>
              </w:rPr>
              <w:t xml:space="preserve">what your employer </w:t>
            </w:r>
            <w:r>
              <w:rPr>
                <w:color w:val="595959" w:themeColor="text1" w:themeTint="A6"/>
              </w:rPr>
              <w:t xml:space="preserve">can </w:t>
            </w:r>
            <w:r w:rsidRPr="009665B8">
              <w:rPr>
                <w:color w:val="595959" w:themeColor="text1" w:themeTint="A6"/>
              </w:rPr>
              <w:t xml:space="preserve">do to make sure </w:t>
            </w:r>
            <w:r>
              <w:rPr>
                <w:color w:val="595959" w:themeColor="text1" w:themeTint="A6"/>
              </w:rPr>
              <w:t xml:space="preserve">that </w:t>
            </w:r>
            <w:r w:rsidRPr="009665B8">
              <w:rPr>
                <w:color w:val="595959" w:themeColor="text1" w:themeTint="A6"/>
              </w:rPr>
              <w:t>you</w:t>
            </w:r>
            <w:r>
              <w:rPr>
                <w:color w:val="595959" w:themeColor="text1" w:themeTint="A6"/>
              </w:rPr>
              <w:t>’</w:t>
            </w:r>
            <w:r w:rsidRPr="009665B8">
              <w:rPr>
                <w:color w:val="595959" w:themeColor="text1" w:themeTint="A6"/>
              </w:rPr>
              <w:t>re alerted in the event of a fire (e.g. ensure the fire marshals are aware of your deafness)</w:t>
            </w:r>
            <w:r>
              <w:rPr>
                <w:color w:val="595959" w:themeColor="text1" w:themeTint="A6"/>
              </w:rPr>
              <w:t>.</w:t>
            </w:r>
          </w:p>
          <w:p w:rsidR="003C02F9" w:rsidRDefault="003C02F9" w:rsidP="003C02F9">
            <w:pPr>
              <w:rPr>
                <w:color w:val="595959" w:themeColor="text1" w:themeTint="A6"/>
              </w:rPr>
            </w:pPr>
          </w:p>
          <w:p w:rsidR="00AD521B" w:rsidRDefault="003C02F9" w:rsidP="00AB78A6">
            <w:pPr>
              <w:rPr>
                <w:color w:val="595959" w:themeColor="text1" w:themeTint="A6"/>
              </w:rPr>
            </w:pPr>
            <w:r>
              <w:rPr>
                <w:color w:val="595959" w:themeColor="text1" w:themeTint="A6"/>
              </w:rPr>
              <w:t>If you are going to be working in places such as construction sites or with heavy machinery you may want to say whether there are any adjustments your employer needs to make.</w:t>
            </w:r>
          </w:p>
          <w:p w:rsidR="003C02F9" w:rsidRPr="008B7652" w:rsidRDefault="003C02F9" w:rsidP="00AB78A6">
            <w:pPr>
              <w:rPr>
                <w:color w:val="595959" w:themeColor="text1" w:themeTint="A6"/>
              </w:rPr>
            </w:pPr>
          </w:p>
        </w:tc>
      </w:tr>
    </w:tbl>
    <w:p w:rsidR="003C02F9" w:rsidRDefault="003C02F9"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3C02F9" w:rsidRPr="008B7652">
        <w:trPr>
          <w:trHeight w:val="513"/>
          <w:jc w:val="center"/>
        </w:trPr>
        <w:tc>
          <w:tcPr>
            <w:tcW w:w="10773" w:type="dxa"/>
            <w:tcBorders>
              <w:top w:val="single" w:sz="24" w:space="0" w:color="5B5887"/>
              <w:left w:val="single" w:sz="24" w:space="0" w:color="5B5887"/>
              <w:right w:val="single" w:sz="24" w:space="0" w:color="5B5887"/>
            </w:tcBorders>
            <w:shd w:val="solid" w:color="5B5887" w:fill="5B5887"/>
            <w:vAlign w:val="center"/>
          </w:tcPr>
          <w:p w:rsidR="003C02F9" w:rsidRPr="003C02F9" w:rsidRDefault="003C02F9" w:rsidP="008B7652">
            <w:pPr>
              <w:rPr>
                <w:b/>
                <w:color w:val="FFFFFF" w:themeColor="background1"/>
                <w:sz w:val="32"/>
              </w:rPr>
            </w:pPr>
            <w:r>
              <w:rPr>
                <w:b/>
                <w:color w:val="FFFFFF" w:themeColor="background1"/>
                <w:sz w:val="32"/>
              </w:rPr>
              <w:t>Situations I find challenging at work</w:t>
            </w:r>
          </w:p>
        </w:tc>
      </w:tr>
      <w:tr w:rsidR="003C02F9" w:rsidRPr="008B7652">
        <w:trPr>
          <w:jc w:val="center"/>
        </w:trPr>
        <w:tc>
          <w:tcPr>
            <w:tcW w:w="10773" w:type="dxa"/>
            <w:tcBorders>
              <w:left w:val="single" w:sz="24" w:space="0" w:color="5B5887"/>
              <w:bottom w:val="single" w:sz="24" w:space="0" w:color="5B5887"/>
              <w:right w:val="single" w:sz="24" w:space="0" w:color="5B5887"/>
            </w:tcBorders>
            <w:shd w:val="clear" w:color="auto" w:fill="auto"/>
            <w:vAlign w:val="center"/>
          </w:tcPr>
          <w:p w:rsidR="00AD521B" w:rsidRDefault="00AD521B" w:rsidP="003C02F9">
            <w:pPr>
              <w:rPr>
                <w:color w:val="595959" w:themeColor="text1" w:themeTint="A6"/>
              </w:rPr>
            </w:pPr>
          </w:p>
          <w:p w:rsidR="003C02F9" w:rsidRPr="009665B8" w:rsidRDefault="003C02F9" w:rsidP="003C02F9">
            <w:pPr>
              <w:rPr>
                <w:color w:val="595959" w:themeColor="text1" w:themeTint="A6"/>
              </w:rPr>
            </w:pPr>
            <w:r w:rsidRPr="009665B8">
              <w:rPr>
                <w:color w:val="595959" w:themeColor="text1" w:themeTint="A6"/>
              </w:rPr>
              <w:t xml:space="preserve">List situations </w:t>
            </w:r>
            <w:r>
              <w:rPr>
                <w:color w:val="595959" w:themeColor="text1" w:themeTint="A6"/>
              </w:rPr>
              <w:t>you find difficult at work, such as</w:t>
            </w:r>
            <w:r w:rsidRPr="009665B8">
              <w:rPr>
                <w:color w:val="595959" w:themeColor="text1" w:themeTint="A6"/>
              </w:rPr>
              <w:t>:</w:t>
            </w:r>
          </w:p>
          <w:p w:rsidR="003C02F9" w:rsidRPr="00244E82" w:rsidRDefault="003C02F9" w:rsidP="003C02F9">
            <w:pPr>
              <w:pStyle w:val="ListParagraph"/>
              <w:numPr>
                <w:ilvl w:val="0"/>
                <w:numId w:val="2"/>
              </w:numPr>
              <w:rPr>
                <w:color w:val="595959" w:themeColor="text1" w:themeTint="A6"/>
              </w:rPr>
            </w:pPr>
            <w:r w:rsidRPr="00244E82">
              <w:rPr>
                <w:color w:val="595959" w:themeColor="text1" w:themeTint="A6"/>
              </w:rPr>
              <w:t xml:space="preserve">communicating with more than one person </w:t>
            </w:r>
          </w:p>
          <w:p w:rsidR="003C02F9" w:rsidRPr="00244E82" w:rsidRDefault="003C02F9" w:rsidP="003C02F9">
            <w:pPr>
              <w:pStyle w:val="ListParagraph"/>
              <w:numPr>
                <w:ilvl w:val="0"/>
                <w:numId w:val="2"/>
              </w:numPr>
              <w:rPr>
                <w:color w:val="595959" w:themeColor="text1" w:themeTint="A6"/>
              </w:rPr>
            </w:pPr>
            <w:r w:rsidRPr="00244E82">
              <w:rPr>
                <w:color w:val="595959" w:themeColor="text1" w:themeTint="A6"/>
              </w:rPr>
              <w:t>lot</w:t>
            </w:r>
            <w:r>
              <w:rPr>
                <w:color w:val="595959" w:themeColor="text1" w:themeTint="A6"/>
              </w:rPr>
              <w:t>s</w:t>
            </w:r>
            <w:r w:rsidRPr="00244E82">
              <w:rPr>
                <w:color w:val="595959" w:themeColor="text1" w:themeTint="A6"/>
              </w:rPr>
              <w:t xml:space="preserve"> of background noise</w:t>
            </w:r>
          </w:p>
          <w:p w:rsidR="003C02F9" w:rsidRPr="00244E82" w:rsidRDefault="003C02F9" w:rsidP="003C02F9">
            <w:pPr>
              <w:pStyle w:val="ListParagraph"/>
              <w:numPr>
                <w:ilvl w:val="0"/>
                <w:numId w:val="2"/>
              </w:numPr>
              <w:rPr>
                <w:color w:val="595959" w:themeColor="text1" w:themeTint="A6"/>
              </w:rPr>
            </w:pPr>
            <w:r w:rsidRPr="00244E82">
              <w:rPr>
                <w:color w:val="595959" w:themeColor="text1" w:themeTint="A6"/>
              </w:rPr>
              <w:t xml:space="preserve">meetings called at short notice </w:t>
            </w:r>
            <w:r>
              <w:rPr>
                <w:color w:val="595959" w:themeColor="text1" w:themeTint="A6"/>
              </w:rPr>
              <w:t xml:space="preserve">so there’s no time </w:t>
            </w:r>
            <w:r w:rsidRPr="00244E82">
              <w:rPr>
                <w:color w:val="595959" w:themeColor="text1" w:themeTint="A6"/>
              </w:rPr>
              <w:t>to find communication support</w:t>
            </w:r>
            <w:r>
              <w:rPr>
                <w:color w:val="595959" w:themeColor="text1" w:themeTint="A6"/>
              </w:rPr>
              <w:t>.</w:t>
            </w:r>
          </w:p>
          <w:p w:rsidR="003C02F9" w:rsidRPr="009665B8" w:rsidRDefault="003C02F9" w:rsidP="003C02F9">
            <w:pPr>
              <w:rPr>
                <w:color w:val="595959" w:themeColor="text1" w:themeTint="A6"/>
              </w:rPr>
            </w:pPr>
          </w:p>
          <w:p w:rsidR="00AD521B" w:rsidRDefault="003C02F9" w:rsidP="00AB78A6">
            <w:pPr>
              <w:rPr>
                <w:color w:val="595959" w:themeColor="text1" w:themeTint="A6"/>
              </w:rPr>
            </w:pPr>
            <w:r w:rsidRPr="009665B8">
              <w:rPr>
                <w:color w:val="595959" w:themeColor="text1" w:themeTint="A6"/>
              </w:rPr>
              <w:t>If you</w:t>
            </w:r>
            <w:r>
              <w:rPr>
                <w:color w:val="595959" w:themeColor="text1" w:themeTint="A6"/>
              </w:rPr>
              <w:t>’</w:t>
            </w:r>
            <w:r w:rsidRPr="009665B8">
              <w:rPr>
                <w:color w:val="595959" w:themeColor="text1" w:themeTint="A6"/>
              </w:rPr>
              <w:t>re not sure</w:t>
            </w:r>
            <w:r>
              <w:rPr>
                <w:color w:val="595959" w:themeColor="text1" w:themeTint="A6"/>
              </w:rPr>
              <w:t xml:space="preserve"> what you might find difficult</w:t>
            </w:r>
            <w:r w:rsidRPr="009665B8">
              <w:rPr>
                <w:color w:val="595959" w:themeColor="text1" w:themeTint="A6"/>
              </w:rPr>
              <w:t>, look at your job description and think about the tasks that might be involved.</w:t>
            </w:r>
          </w:p>
          <w:p w:rsidR="003C02F9" w:rsidRPr="008B7652" w:rsidRDefault="003C02F9" w:rsidP="00AB78A6">
            <w:pPr>
              <w:rPr>
                <w:color w:val="595959" w:themeColor="text1" w:themeTint="A6"/>
              </w:rPr>
            </w:pPr>
          </w:p>
        </w:tc>
      </w:tr>
    </w:tbl>
    <w:p w:rsidR="008B7652" w:rsidRDefault="008B7652"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3C02F9" w:rsidRPr="008B7652">
        <w:trPr>
          <w:trHeight w:val="513"/>
          <w:jc w:val="center"/>
        </w:trPr>
        <w:tc>
          <w:tcPr>
            <w:tcW w:w="10773" w:type="dxa"/>
            <w:tcBorders>
              <w:top w:val="single" w:sz="24" w:space="0" w:color="48829D"/>
              <w:left w:val="single" w:sz="24" w:space="0" w:color="48829D"/>
              <w:right w:val="single" w:sz="24" w:space="0" w:color="48829D"/>
            </w:tcBorders>
            <w:shd w:val="clear" w:color="5B5887" w:fill="48829D"/>
            <w:vAlign w:val="center"/>
          </w:tcPr>
          <w:p w:rsidR="003C02F9" w:rsidRPr="003C02F9" w:rsidRDefault="003C02F9" w:rsidP="008B7652">
            <w:pPr>
              <w:rPr>
                <w:b/>
                <w:color w:val="FFFFFF" w:themeColor="background1"/>
                <w:sz w:val="32"/>
              </w:rPr>
            </w:pPr>
            <w:r>
              <w:rPr>
                <w:b/>
                <w:color w:val="FFFFFF" w:themeColor="background1"/>
                <w:sz w:val="32"/>
              </w:rPr>
              <w:t>Additional information</w:t>
            </w:r>
          </w:p>
        </w:tc>
      </w:tr>
      <w:tr w:rsidR="003C02F9" w:rsidRPr="008B7652">
        <w:trPr>
          <w:jc w:val="center"/>
        </w:trPr>
        <w:tc>
          <w:tcPr>
            <w:tcW w:w="10773" w:type="dxa"/>
            <w:tcBorders>
              <w:left w:val="single" w:sz="24" w:space="0" w:color="48829D"/>
              <w:bottom w:val="single" w:sz="24" w:space="0" w:color="48829D"/>
              <w:right w:val="single" w:sz="24" w:space="0" w:color="48829D"/>
            </w:tcBorders>
            <w:shd w:val="clear" w:color="auto" w:fill="auto"/>
            <w:vAlign w:val="center"/>
          </w:tcPr>
          <w:p w:rsidR="00AD521B" w:rsidRDefault="00AD521B" w:rsidP="00AB78A6">
            <w:pPr>
              <w:rPr>
                <w:color w:val="595959" w:themeColor="text1" w:themeTint="A6"/>
              </w:rPr>
            </w:pPr>
          </w:p>
          <w:p w:rsidR="00AD521B" w:rsidRDefault="003C02F9" w:rsidP="00AB78A6">
            <w:pPr>
              <w:rPr>
                <w:color w:val="595959" w:themeColor="text1" w:themeTint="A6"/>
              </w:rPr>
            </w:pPr>
            <w:r w:rsidRPr="009665B8">
              <w:rPr>
                <w:color w:val="595959" w:themeColor="text1" w:themeTint="A6"/>
              </w:rPr>
              <w:t>Use this space to tell your employer anything else you would like them to know about your deafness</w:t>
            </w:r>
            <w:r>
              <w:rPr>
                <w:color w:val="595959" w:themeColor="text1" w:themeTint="A6"/>
              </w:rPr>
              <w:t xml:space="preserve"> or any additional needs you have. This is a good place to say something positive such as ‘Being deaf helps me ignore all the background noises in the office and focus on my work more’. </w:t>
            </w:r>
          </w:p>
          <w:p w:rsidR="003C02F9" w:rsidRPr="008B7652" w:rsidRDefault="003C02F9" w:rsidP="00AB78A6">
            <w:pPr>
              <w:rPr>
                <w:color w:val="595959" w:themeColor="text1" w:themeTint="A6"/>
              </w:rPr>
            </w:pPr>
          </w:p>
        </w:tc>
      </w:tr>
    </w:tbl>
    <w:p w:rsidR="003C02F9" w:rsidRDefault="003C02F9" w:rsidP="00AB78A6"/>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0773"/>
      </w:tblGrid>
      <w:tr w:rsidR="003C02F9" w:rsidRPr="008B7652">
        <w:trPr>
          <w:trHeight w:val="513"/>
          <w:jc w:val="center"/>
        </w:trPr>
        <w:tc>
          <w:tcPr>
            <w:tcW w:w="10773" w:type="dxa"/>
            <w:tcBorders>
              <w:top w:val="single" w:sz="24" w:space="0" w:color="5B5887"/>
              <w:left w:val="single" w:sz="24" w:space="0" w:color="5B5887"/>
              <w:right w:val="single" w:sz="24" w:space="0" w:color="5B5887"/>
            </w:tcBorders>
            <w:shd w:val="solid" w:color="5B5887" w:fill="5B5887"/>
            <w:vAlign w:val="center"/>
          </w:tcPr>
          <w:p w:rsidR="003C02F9" w:rsidRPr="003C02F9" w:rsidRDefault="003C02F9" w:rsidP="008B7652">
            <w:pPr>
              <w:rPr>
                <w:b/>
                <w:color w:val="FFFFFF" w:themeColor="background1"/>
                <w:sz w:val="32"/>
              </w:rPr>
            </w:pPr>
            <w:r>
              <w:rPr>
                <w:b/>
                <w:color w:val="FFFFFF" w:themeColor="background1"/>
                <w:sz w:val="32"/>
              </w:rPr>
              <w:t>Useful resources</w:t>
            </w:r>
          </w:p>
        </w:tc>
      </w:tr>
      <w:tr w:rsidR="003C02F9" w:rsidRPr="008B7652">
        <w:trPr>
          <w:jc w:val="center"/>
        </w:trPr>
        <w:tc>
          <w:tcPr>
            <w:tcW w:w="10773" w:type="dxa"/>
            <w:tcBorders>
              <w:left w:val="single" w:sz="24" w:space="0" w:color="5B5887"/>
              <w:bottom w:val="single" w:sz="24" w:space="0" w:color="5B5887"/>
              <w:right w:val="single" w:sz="24" w:space="0" w:color="5B5887"/>
            </w:tcBorders>
            <w:shd w:val="clear" w:color="auto" w:fill="auto"/>
            <w:vAlign w:val="center"/>
          </w:tcPr>
          <w:p w:rsidR="00AD521B" w:rsidRDefault="00AD521B" w:rsidP="003C02F9">
            <w:pPr>
              <w:rPr>
                <w:color w:val="595959" w:themeColor="text1" w:themeTint="A6"/>
              </w:rPr>
            </w:pPr>
          </w:p>
          <w:p w:rsidR="003C02F9" w:rsidRDefault="003C02F9" w:rsidP="003C02F9">
            <w:pPr>
              <w:rPr>
                <w:color w:val="595959" w:themeColor="text1" w:themeTint="A6"/>
              </w:rPr>
            </w:pPr>
            <w:r w:rsidRPr="009665B8">
              <w:rPr>
                <w:color w:val="595959" w:themeColor="text1" w:themeTint="A6"/>
              </w:rPr>
              <w:t xml:space="preserve">List resources here that </w:t>
            </w:r>
            <w:r>
              <w:rPr>
                <w:color w:val="595959" w:themeColor="text1" w:themeTint="A6"/>
              </w:rPr>
              <w:t>your employer might find useful, such as:</w:t>
            </w:r>
          </w:p>
          <w:p w:rsidR="003C02F9" w:rsidRPr="0040125C" w:rsidRDefault="003C02F9" w:rsidP="003C02F9">
            <w:pPr>
              <w:pStyle w:val="ListParagraph"/>
              <w:numPr>
                <w:ilvl w:val="0"/>
                <w:numId w:val="3"/>
              </w:numPr>
              <w:rPr>
                <w:color w:val="595959" w:themeColor="text1" w:themeTint="A6"/>
              </w:rPr>
            </w:pPr>
            <w:r>
              <w:rPr>
                <w:color w:val="595959" w:themeColor="text1" w:themeTint="A6"/>
              </w:rPr>
              <w:t xml:space="preserve">our resource, </w:t>
            </w:r>
            <w:r w:rsidRPr="0040125C">
              <w:rPr>
                <w:i/>
                <w:color w:val="595959" w:themeColor="text1" w:themeTint="A6"/>
              </w:rPr>
              <w:t xml:space="preserve">Breaking </w:t>
            </w:r>
            <w:r w:rsidRPr="007F3205">
              <w:rPr>
                <w:rFonts w:ascii="Arial" w:hAnsi="Arial" w:cs="Arial"/>
                <w:i/>
                <w:iCs/>
                <w:color w:val="595959" w:themeColor="text1" w:themeTint="A6"/>
              </w:rPr>
              <w:t xml:space="preserve">the </w:t>
            </w:r>
            <w:r w:rsidR="009D35CD">
              <w:rPr>
                <w:rFonts w:ascii="Arial" w:hAnsi="Arial" w:cs="Arial"/>
                <w:i/>
                <w:iCs/>
                <w:color w:val="595959" w:themeColor="text1" w:themeTint="A6"/>
              </w:rPr>
              <w:t>s</w:t>
            </w:r>
            <w:r w:rsidRPr="007F3205">
              <w:rPr>
                <w:rFonts w:ascii="Arial" w:hAnsi="Arial" w:cs="Arial"/>
                <w:i/>
                <w:iCs/>
                <w:color w:val="595959" w:themeColor="text1" w:themeTint="A6"/>
              </w:rPr>
              <w:t xml:space="preserve">ound </w:t>
            </w:r>
            <w:r w:rsidR="009D35CD">
              <w:rPr>
                <w:rFonts w:ascii="Arial" w:hAnsi="Arial" w:cs="Arial"/>
                <w:i/>
                <w:iCs/>
                <w:color w:val="595959" w:themeColor="text1" w:themeTint="A6"/>
              </w:rPr>
              <w:t>b</w:t>
            </w:r>
            <w:r w:rsidRPr="007F3205">
              <w:rPr>
                <w:rFonts w:ascii="Arial" w:hAnsi="Arial" w:cs="Arial"/>
                <w:i/>
                <w:iCs/>
                <w:color w:val="595959" w:themeColor="text1" w:themeTint="A6"/>
              </w:rPr>
              <w:t xml:space="preserve">arrier: </w:t>
            </w:r>
            <w:r>
              <w:rPr>
                <w:rFonts w:ascii="Arial" w:hAnsi="Arial" w:cs="Arial"/>
                <w:i/>
                <w:iCs/>
                <w:color w:val="595959" w:themeColor="text1" w:themeTint="A6"/>
              </w:rPr>
              <w:t>A</w:t>
            </w:r>
            <w:r w:rsidRPr="007F3205">
              <w:rPr>
                <w:rFonts w:ascii="Arial" w:hAnsi="Arial" w:cs="Arial"/>
                <w:i/>
                <w:iCs/>
                <w:color w:val="595959" w:themeColor="text1" w:themeTint="A6"/>
              </w:rPr>
              <w:t xml:space="preserve"> guide to recruiting and supporting deaf colleagues</w:t>
            </w:r>
          </w:p>
          <w:p w:rsidR="003C02F9" w:rsidRPr="0040125C" w:rsidRDefault="003C02F9" w:rsidP="003C02F9">
            <w:pPr>
              <w:pStyle w:val="ListParagraph"/>
              <w:numPr>
                <w:ilvl w:val="0"/>
                <w:numId w:val="3"/>
              </w:numPr>
              <w:rPr>
                <w:color w:val="595959" w:themeColor="text1" w:themeTint="A6"/>
              </w:rPr>
            </w:pPr>
            <w:r w:rsidRPr="0040125C">
              <w:rPr>
                <w:color w:val="595959" w:themeColor="text1" w:themeTint="A6"/>
              </w:rPr>
              <w:t>YouTube videos on deaf awareness</w:t>
            </w:r>
            <w:r>
              <w:rPr>
                <w:color w:val="595959" w:themeColor="text1" w:themeTint="A6"/>
              </w:rPr>
              <w:t xml:space="preserve">: </w:t>
            </w:r>
            <w:ins w:id="4" w:author="Martin McLean" w:date="2016-01-27T10:14:00Z">
              <w:r w:rsidR="001A4B6C">
                <w:rPr>
                  <w:color w:val="595959" w:themeColor="text1" w:themeTint="A6"/>
                </w:rPr>
                <w:fldChar w:fldCharType="begin"/>
              </w:r>
              <w:r>
                <w:rPr>
                  <w:color w:val="595959" w:themeColor="text1" w:themeTint="A6"/>
                </w:rPr>
                <w:instrText xml:space="preserve"> HYPERLINK "http://</w:instrText>
              </w:r>
            </w:ins>
            <w:r w:rsidRPr="007045A7">
              <w:rPr>
                <w:color w:val="595959" w:themeColor="text1" w:themeTint="A6"/>
              </w:rPr>
              <w:instrText>www.youtube.com/user/ndcswebteam</w:instrText>
            </w:r>
            <w:ins w:id="5" w:author="Martin McLean" w:date="2016-01-27T10:14:00Z">
              <w:r>
                <w:rPr>
                  <w:color w:val="595959" w:themeColor="text1" w:themeTint="A6"/>
                </w:rPr>
                <w:instrText xml:space="preserve">" </w:instrText>
              </w:r>
              <w:r w:rsidR="001A4B6C">
                <w:rPr>
                  <w:color w:val="595959" w:themeColor="text1" w:themeTint="A6"/>
                </w:rPr>
                <w:fldChar w:fldCharType="separate"/>
              </w:r>
            </w:ins>
            <w:r w:rsidRPr="00DA50C7">
              <w:rPr>
                <w:rStyle w:val="Hyperlink"/>
              </w:rPr>
              <w:t>www.youtube.com/user/ndcswebteam</w:t>
            </w:r>
            <w:ins w:id="6" w:author="Martin McLean" w:date="2016-01-27T10:14:00Z">
              <w:r w:rsidR="001A4B6C">
                <w:rPr>
                  <w:color w:val="595959" w:themeColor="text1" w:themeTint="A6"/>
                </w:rPr>
                <w:fldChar w:fldCharType="end"/>
              </w:r>
              <w:r>
                <w:rPr>
                  <w:color w:val="595959" w:themeColor="text1" w:themeTint="A6"/>
                </w:rPr>
                <w:t xml:space="preserve"> </w:t>
              </w:r>
            </w:ins>
          </w:p>
          <w:p w:rsidR="003C02F9" w:rsidRDefault="003C02F9" w:rsidP="003C02F9">
            <w:pPr>
              <w:pStyle w:val="ListParagraph"/>
              <w:numPr>
                <w:ilvl w:val="0"/>
                <w:numId w:val="3"/>
              </w:numPr>
              <w:rPr>
                <w:color w:val="595959" w:themeColor="text1" w:themeTint="A6"/>
              </w:rPr>
            </w:pPr>
            <w:r w:rsidRPr="0040125C">
              <w:rPr>
                <w:color w:val="595959" w:themeColor="text1" w:themeTint="A6"/>
              </w:rPr>
              <w:t>Access to Work</w:t>
            </w:r>
            <w:r>
              <w:rPr>
                <w:color w:val="595959" w:themeColor="text1" w:themeTint="A6"/>
              </w:rPr>
              <w:t xml:space="preserve"> information: </w:t>
            </w:r>
            <w:hyperlink r:id="rId10" w:history="1">
              <w:r w:rsidRPr="00E56E22">
                <w:rPr>
                  <w:rStyle w:val="Hyperlink"/>
                </w:rPr>
                <w:t>www.gov.uk/access-to-work</w:t>
              </w:r>
            </w:hyperlink>
          </w:p>
          <w:p w:rsidR="003C02F9" w:rsidRPr="008B7652" w:rsidRDefault="003C02F9" w:rsidP="009D35CD">
            <w:pPr>
              <w:pStyle w:val="ListParagraph"/>
              <w:numPr>
                <w:ilvl w:val="0"/>
                <w:numId w:val="3"/>
              </w:numPr>
              <w:rPr>
                <w:color w:val="595959" w:themeColor="text1" w:themeTint="A6"/>
              </w:rPr>
            </w:pPr>
            <w:r>
              <w:rPr>
                <w:color w:val="595959" w:themeColor="text1" w:themeTint="A6"/>
              </w:rPr>
              <w:t xml:space="preserve">products and equipment available: </w:t>
            </w:r>
            <w:hyperlink r:id="rId11" w:history="1">
              <w:r w:rsidR="00143518" w:rsidRPr="00B564E8">
                <w:rPr>
                  <w:rStyle w:val="Hyperlink"/>
                </w:rPr>
                <w:t>www.ndcs.org.uk/technologyatwork</w:t>
              </w:r>
            </w:hyperlink>
            <w:r w:rsidR="00143518">
              <w:rPr>
                <w:color w:val="595959" w:themeColor="text1" w:themeTint="A6"/>
              </w:rPr>
              <w:t xml:space="preserve">. </w:t>
            </w:r>
          </w:p>
        </w:tc>
      </w:tr>
    </w:tbl>
    <w:p w:rsidR="008C325B" w:rsidRDefault="00CE0A82" w:rsidP="00AB78A6">
      <w:r>
        <w:rPr>
          <w:noProof/>
        </w:rPr>
        <mc:AlternateContent>
          <mc:Choice Requires="wps">
            <w:drawing>
              <wp:anchor distT="0" distB="0" distL="114300" distR="114300" simplePos="0" relativeHeight="251662336" behindDoc="0" locked="0" layoutInCell="1" allowOverlap="1">
                <wp:simplePos x="0" y="0"/>
                <wp:positionH relativeFrom="column">
                  <wp:posOffset>6022975</wp:posOffset>
                </wp:positionH>
                <wp:positionV relativeFrom="page">
                  <wp:posOffset>9607550</wp:posOffset>
                </wp:positionV>
                <wp:extent cx="907415" cy="716280"/>
                <wp:effectExtent l="0" t="0" r="0" b="1270"/>
                <wp:wrapTight wrapText="bothSides">
                  <wp:wrapPolygon edited="0">
                    <wp:start x="0" y="0"/>
                    <wp:lineTo x="21600" y="0"/>
                    <wp:lineTo x="21600" y="21600"/>
                    <wp:lineTo x="0" y="2160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716280"/>
                        </a:xfrm>
                        <a:prstGeom prst="rect">
                          <a:avLst/>
                        </a:prstGeom>
                        <a:noFill/>
                        <a:ln>
                          <a:noFill/>
                        </a:ln>
                        <a:extLst>
                          <a:ext uri="{909E8E84-426E-40DD-AFC4-6F175D3DCCD1}">
                            <a14:hiddenFill xmlns:a14="http://schemas.microsoft.com/office/drawing/2010/main">
                              <a:solidFill>
                                <a:srgbClr val="5B5887">
                                  <a:alpha val="30196"/>
                                </a:srgbClr>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D35CD" w:rsidRDefault="009D35CD" w:rsidP="009D35CD">
                            <w:r>
                              <w:rPr>
                                <w:noProof/>
                              </w:rPr>
                              <w:drawing>
                                <wp:inline distT="0" distB="0" distL="0" distR="0">
                                  <wp:extent cx="652023" cy="538480"/>
                                  <wp:effectExtent l="25400" t="0" r="8377" b="0"/>
                                  <wp:docPr id="3" name="Picture 4" descr="NDCS logo 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 logo webRGB.jpg"/>
                                          <pic:cNvPicPr/>
                                        </pic:nvPicPr>
                                        <pic:blipFill>
                                          <a:blip r:embed="rId12"/>
                                          <a:stretch>
                                            <a:fillRect/>
                                          </a:stretch>
                                        </pic:blipFill>
                                        <pic:spPr>
                                          <a:xfrm>
                                            <a:off x="0" y="0"/>
                                            <a:ext cx="656098" cy="541845"/>
                                          </a:xfrm>
                                          <a:prstGeom prst="rect">
                                            <a:avLst/>
                                          </a:prstGeom>
                                        </pic:spPr>
                                      </pic:pic>
                                    </a:graphicData>
                                  </a:graphic>
                                </wp:inline>
                              </w:drawing>
                            </w:r>
                          </w:p>
                        </w:txbxContent>
                      </wps:txbx>
                      <wps:bodyPr rot="0" vert="horz" wrap="square" lIns="91440" tIns="9144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74.25pt;margin-top:756.5pt;width:71.45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" filled="f" fillcolor="#5b5887" stroked="f" strokecolor="#4a7ebb" strokeweight="1.5pt">
                <v:fill opacity="19789f"/>
                <v:textbox inset=",7.2pt,,.5mm">
                  <w:txbxContent>
                    <w:p w:rsidR="009D35CD" w:rsidRDefault="009D35CD" w:rsidP="009D35CD">
                      <w:r>
                        <w:rPr>
                          <w:noProof/>
                        </w:rPr>
                        <w:drawing>
                          <wp:inline distT="0" distB="0" distL="0" distR="0">
                            <wp:extent cx="652023" cy="538480"/>
                            <wp:effectExtent l="25400" t="0" r="8377" b="0"/>
                            <wp:docPr id="3" name="Picture 4" descr="NDCS logo 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 logo webRGB.jpg"/>
                                    <pic:cNvPicPr/>
                                  </pic:nvPicPr>
                                  <pic:blipFill>
                                    <a:blip r:embed="rId12"/>
                                    <a:stretch>
                                      <a:fillRect/>
                                    </a:stretch>
                                  </pic:blipFill>
                                  <pic:spPr>
                                    <a:xfrm>
                                      <a:off x="0" y="0"/>
                                      <a:ext cx="656098" cy="541845"/>
                                    </a:xfrm>
                                    <a:prstGeom prst="rect">
                                      <a:avLst/>
                                    </a:prstGeom>
                                  </pic:spPr>
                                </pic:pic>
                              </a:graphicData>
                            </a:graphic>
                          </wp:inline>
                        </w:drawing>
                      </w:r>
                    </w:p>
                  </w:txbxContent>
                </v:textbox>
                <w10:wrap type="tight"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ge">
                  <wp:posOffset>9614535</wp:posOffset>
                </wp:positionV>
                <wp:extent cx="806450" cy="70929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09295"/>
                        </a:xfrm>
                        <a:prstGeom prst="rect">
                          <a:avLst/>
                        </a:prstGeom>
                        <a:noFill/>
                        <a:ln>
                          <a:noFill/>
                        </a:ln>
                        <a:effectLst/>
                        <a:extLst>
                          <a:ext uri="{909E8E84-426E-40DD-AFC4-6F175D3DCCD1}">
                            <a14:hiddenFill xmlns:a14="http://schemas.microsoft.com/office/drawing/2010/main">
                              <a:solidFill>
                                <a:srgbClr val="5B5887">
                                  <a:alpha val="30000"/>
                                </a:srgb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B83D96" w:rsidRDefault="00B83D96">
                            <w:r>
                              <w:rPr>
                                <w:noProof/>
                              </w:rPr>
                              <w:drawing>
                                <wp:inline distT="0" distB="0" distL="0" distR="0">
                                  <wp:extent cx="642768" cy="500380"/>
                                  <wp:effectExtent l="25400" t="0" r="0" b="0"/>
                                  <wp:docPr id="5" name="Picture 4" descr="DfE funded 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funded by logo.jpg"/>
                                          <pic:cNvPicPr/>
                                        </pic:nvPicPr>
                                        <pic:blipFill>
                                          <a:blip r:embed="rId13"/>
                                          <a:stretch>
                                            <a:fillRect/>
                                          </a:stretch>
                                        </pic:blipFill>
                                        <pic:spPr>
                                          <a:xfrm>
                                            <a:off x="0" y="0"/>
                                            <a:ext cx="642768" cy="5003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75pt;margin-top:757.05pt;width:63.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" filled="f" fillcolor="#5b5887" stroked="f" strokecolor="#4a7ebb" strokeweight="1.5pt">
                <v:fill opacity="19789f"/>
                <v:textbox inset=",7.2pt,,7.2pt">
                  <w:txbxContent>
                    <w:p w:rsidR="00B83D96" w:rsidRDefault="00B83D96">
                      <w:r>
                        <w:rPr>
                          <w:noProof/>
                        </w:rPr>
                        <w:drawing>
                          <wp:inline distT="0" distB="0" distL="0" distR="0">
                            <wp:extent cx="642768" cy="500380"/>
                            <wp:effectExtent l="25400" t="0" r="0" b="0"/>
                            <wp:docPr id="5" name="Picture 4" descr="DfE funded 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funded by logo.jpg"/>
                                    <pic:cNvPicPr/>
                                  </pic:nvPicPr>
                                  <pic:blipFill>
                                    <a:blip r:embed="rId13"/>
                                    <a:stretch>
                                      <a:fillRect/>
                                    </a:stretch>
                                  </pic:blipFill>
                                  <pic:spPr>
                                    <a:xfrm>
                                      <a:off x="0" y="0"/>
                                      <a:ext cx="642768" cy="500380"/>
                                    </a:xfrm>
                                    <a:prstGeom prst="rect">
                                      <a:avLst/>
                                    </a:prstGeom>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ge">
                  <wp:posOffset>10234295</wp:posOffset>
                </wp:positionV>
                <wp:extent cx="2120900" cy="41338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413385"/>
                        </a:xfrm>
                        <a:prstGeom prst="rect">
                          <a:avLst/>
                        </a:prstGeom>
                        <a:noFill/>
                        <a:ln>
                          <a:noFill/>
                        </a:ln>
                        <a:effectLst/>
                        <a:extLst>
                          <a:ext uri="{909E8E84-426E-40DD-AFC4-6F175D3DCCD1}">
                            <a14:hiddenFill xmlns:a14="http://schemas.microsoft.com/office/drawing/2010/main">
                              <a:solidFill>
                                <a:srgbClr val="5B5887">
                                  <a:alpha val="30000"/>
                                </a:srgbClr>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B83D96" w:rsidRPr="009D35CD" w:rsidRDefault="00B83D96" w:rsidP="00B83D96">
                            <w:pPr>
                              <w:jc w:val="right"/>
                              <w:rPr>
                                <w:sz w:val="12"/>
                              </w:rPr>
                            </w:pPr>
                            <w:r w:rsidRPr="009D35CD">
                              <w:rPr>
                                <w:rFonts w:ascii="Arial" w:eastAsiaTheme="minorHAnsi" w:hAnsi="Arial" w:cs="Arial"/>
                                <w:sz w:val="12"/>
                                <w:szCs w:val="32"/>
                                <w:lang w:val="en-US" w:eastAsia="en-US"/>
                              </w:rPr>
                              <w:t>NDCS resource: February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78pt;margin-top:805.85pt;width:167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" filled="f" fillcolor="#5b5887" stroked="f" strokecolor="#4a7ebb" strokeweight="1.5pt">
                <v:fill opacity="19789f"/>
                <v:textbox inset=",7.2pt,,7.2pt">
                  <w:txbxContent>
                    <w:p w:rsidR="00B83D96" w:rsidRPr="009D35CD" w:rsidRDefault="00B83D96" w:rsidP="00B83D96">
                      <w:pPr>
                        <w:jc w:val="right"/>
                        <w:rPr>
                          <w:sz w:val="12"/>
                        </w:rPr>
                      </w:pPr>
                      <w:r w:rsidRPr="009D35CD">
                        <w:rPr>
                          <w:rFonts w:ascii="Arial" w:eastAsiaTheme="minorHAnsi" w:hAnsi="Arial" w:cs="Arial"/>
                          <w:sz w:val="12"/>
                          <w:szCs w:val="32"/>
                          <w:lang w:val="en-US" w:eastAsia="en-US"/>
                        </w:rPr>
                        <w:t>NDCS resource: February 2016</w:t>
                      </w:r>
                    </w:p>
                  </w:txbxContent>
                </v:textbox>
                <w10:wrap anchory="page"/>
              </v:shape>
            </w:pict>
          </mc:Fallback>
        </mc:AlternateContent>
      </w:r>
    </w:p>
    <w:sectPr w:rsidR="008C325B" w:rsidSect="009A3D5A">
      <w:footerReference w:type="default" r:id="rId14"/>
      <w:pgSz w:w="11900" w:h="16840"/>
      <w:pgMar w:top="568" w:right="560" w:bottom="0" w:left="42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33" w:rsidRDefault="00D25933">
      <w:r>
        <w:separator/>
      </w:r>
    </w:p>
  </w:endnote>
  <w:endnote w:type="continuationSeparator" w:id="0">
    <w:p w:rsidR="00D25933" w:rsidRDefault="00D2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53" w:rsidRPr="00360F53" w:rsidRDefault="00360F53">
    <w:pPr>
      <w:pStyle w:val="Footer"/>
      <w:rPr>
        <w:sz w:val="20"/>
      </w:rPr>
    </w:pPr>
    <w:r>
      <w:rPr>
        <w:noProof/>
        <w:sz w:val="20"/>
      </w:rPr>
      <w:drawing>
        <wp:anchor distT="0" distB="0" distL="114300" distR="114300" simplePos="0" relativeHeight="251658240" behindDoc="1" locked="1" layoutInCell="1" allowOverlap="1">
          <wp:simplePos x="0" y="0"/>
          <wp:positionH relativeFrom="column">
            <wp:align>right</wp:align>
          </wp:positionH>
          <wp:positionV relativeFrom="page">
            <wp:posOffset>19763105</wp:posOffset>
          </wp:positionV>
          <wp:extent cx="702310" cy="546100"/>
          <wp:effectExtent l="25400" t="0" r="8890" b="0"/>
          <wp:wrapNone/>
          <wp:docPr id="1" name="Picture 1" descr="DfE funded 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funded by logo.jpg"/>
                  <pic:cNvPicPr/>
                </pic:nvPicPr>
                <pic:blipFill>
                  <a:blip r:embed="rId1"/>
                  <a:stretch>
                    <a:fillRect/>
                  </a:stretch>
                </pic:blipFill>
                <pic:spPr>
                  <a:xfrm>
                    <a:off x="0" y="0"/>
                    <a:ext cx="702310" cy="5461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33" w:rsidRDefault="00D25933">
      <w:r>
        <w:separator/>
      </w:r>
    </w:p>
  </w:footnote>
  <w:footnote w:type="continuationSeparator" w:id="0">
    <w:p w:rsidR="00D25933" w:rsidRDefault="00D25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552"/>
    <w:multiLevelType w:val="hybridMultilevel"/>
    <w:tmpl w:val="7038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D231A"/>
    <w:multiLevelType w:val="hybridMultilevel"/>
    <w:tmpl w:val="A24E3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17F723B"/>
    <w:multiLevelType w:val="hybridMultilevel"/>
    <w:tmpl w:val="3DE04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2247353"/>
    <w:multiLevelType w:val="hybridMultilevel"/>
    <w:tmpl w:val="0E52A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vertical-relative:page" fillcolor="#5b5887" stroke="f" strokecolor="#4a7ebb">
      <v:fill color="#5b5887" opacity="19661f"/>
      <v:stroke color="#4a7ebb" weight="1.5pt" on="f"/>
      <v:shadow on="t" opacity="22938f" offset="0"/>
      <v:textbox inset=",7.2pt,,7.2pt"/>
      <o:colormru v:ext="edit" colors="#5b58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A6"/>
    <w:rsid w:val="00085C65"/>
    <w:rsid w:val="000C5672"/>
    <w:rsid w:val="00143518"/>
    <w:rsid w:val="001A4B6C"/>
    <w:rsid w:val="00307F12"/>
    <w:rsid w:val="00360F53"/>
    <w:rsid w:val="003C02F9"/>
    <w:rsid w:val="00434804"/>
    <w:rsid w:val="004A7D85"/>
    <w:rsid w:val="00573B4B"/>
    <w:rsid w:val="005B4C25"/>
    <w:rsid w:val="005D100F"/>
    <w:rsid w:val="00646CE7"/>
    <w:rsid w:val="006E4AEC"/>
    <w:rsid w:val="00717383"/>
    <w:rsid w:val="00725289"/>
    <w:rsid w:val="007362E6"/>
    <w:rsid w:val="00832316"/>
    <w:rsid w:val="008B7652"/>
    <w:rsid w:val="008C325B"/>
    <w:rsid w:val="00920D08"/>
    <w:rsid w:val="009A3D5A"/>
    <w:rsid w:val="009D35CD"/>
    <w:rsid w:val="00A20020"/>
    <w:rsid w:val="00A72A6F"/>
    <w:rsid w:val="00AB78A6"/>
    <w:rsid w:val="00AD521B"/>
    <w:rsid w:val="00AD65D8"/>
    <w:rsid w:val="00B83D96"/>
    <w:rsid w:val="00C815BC"/>
    <w:rsid w:val="00CD7255"/>
    <w:rsid w:val="00CE0A82"/>
    <w:rsid w:val="00D25933"/>
    <w:rsid w:val="00DA5167"/>
    <w:rsid w:val="00E24821"/>
    <w:rsid w:val="00E32F4F"/>
    <w:rsid w:val="00F806AB"/>
    <w:rsid w:val="00FE740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5b5887" stroke="f" strokecolor="#4a7ebb">
      <v:fill color="#5b5887" opacity="19661f"/>
      <v:stroke color="#4a7ebb" weight="1.5pt" on="f"/>
      <v:shadow on="t" opacity="22938f" offset="0"/>
      <v:textbox inset=",7.2pt,,7.2pt"/>
      <o:colormru v:ext="edit" colors="#5b58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8A6"/>
    <w:pPr>
      <w:spacing w:after="0"/>
    </w:pPr>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E7"/>
    <w:pPr>
      <w:ind w:left="720"/>
      <w:contextualSpacing/>
    </w:pPr>
  </w:style>
  <w:style w:type="character" w:styleId="Hyperlink">
    <w:name w:val="Hyperlink"/>
    <w:basedOn w:val="DefaultParagraphFont"/>
    <w:rsid w:val="008B7652"/>
    <w:rPr>
      <w:color w:val="0000FF"/>
      <w:u w:val="single"/>
    </w:rPr>
  </w:style>
  <w:style w:type="paragraph" w:styleId="BalloonText">
    <w:name w:val="Balloon Text"/>
    <w:basedOn w:val="Normal"/>
    <w:link w:val="BalloonTextChar"/>
    <w:rsid w:val="008B7652"/>
    <w:rPr>
      <w:rFonts w:ascii="Lucida Grande" w:hAnsi="Lucida Grande"/>
      <w:sz w:val="18"/>
      <w:szCs w:val="18"/>
    </w:rPr>
  </w:style>
  <w:style w:type="character" w:customStyle="1" w:styleId="BalloonTextChar">
    <w:name w:val="Balloon Text Char"/>
    <w:basedOn w:val="DefaultParagraphFont"/>
    <w:link w:val="BalloonText"/>
    <w:rsid w:val="008B7652"/>
    <w:rPr>
      <w:rFonts w:ascii="Lucida Grande" w:eastAsia="Times New Roman" w:hAnsi="Lucida Grande" w:cs="Times New Roman"/>
      <w:sz w:val="18"/>
      <w:szCs w:val="18"/>
      <w:lang w:val="en-GB" w:eastAsia="en-GB"/>
    </w:rPr>
  </w:style>
  <w:style w:type="paragraph" w:styleId="Header">
    <w:name w:val="header"/>
    <w:basedOn w:val="Normal"/>
    <w:link w:val="HeaderChar"/>
    <w:rsid w:val="00360F53"/>
    <w:pPr>
      <w:tabs>
        <w:tab w:val="center" w:pos="4320"/>
        <w:tab w:val="right" w:pos="8640"/>
      </w:tabs>
    </w:pPr>
  </w:style>
  <w:style w:type="character" w:customStyle="1" w:styleId="HeaderChar">
    <w:name w:val="Header Char"/>
    <w:basedOn w:val="DefaultParagraphFont"/>
    <w:link w:val="Header"/>
    <w:rsid w:val="00360F53"/>
    <w:rPr>
      <w:rFonts w:eastAsia="Times New Roman" w:cs="Times New Roman"/>
      <w:lang w:val="en-GB" w:eastAsia="en-GB"/>
    </w:rPr>
  </w:style>
  <w:style w:type="paragraph" w:styleId="Footer">
    <w:name w:val="footer"/>
    <w:basedOn w:val="Normal"/>
    <w:link w:val="FooterChar"/>
    <w:rsid w:val="00360F53"/>
    <w:pPr>
      <w:tabs>
        <w:tab w:val="center" w:pos="4320"/>
        <w:tab w:val="right" w:pos="8640"/>
      </w:tabs>
    </w:pPr>
  </w:style>
  <w:style w:type="character" w:customStyle="1" w:styleId="FooterChar">
    <w:name w:val="Footer Char"/>
    <w:basedOn w:val="DefaultParagraphFont"/>
    <w:link w:val="Footer"/>
    <w:rsid w:val="00360F53"/>
    <w:rPr>
      <w:rFonts w:eastAsia="Times New Roman" w:cs="Times New Roman"/>
      <w:lang w:val="en-GB" w:eastAsia="en-GB"/>
    </w:rPr>
  </w:style>
  <w:style w:type="character" w:styleId="FollowedHyperlink">
    <w:name w:val="FollowedHyperlink"/>
    <w:basedOn w:val="DefaultParagraphFont"/>
    <w:rsid w:val="009A3D5A"/>
    <w:rPr>
      <w:color w:val="800080" w:themeColor="followedHyperlink"/>
      <w:u w:val="single"/>
    </w:rPr>
  </w:style>
  <w:style w:type="character" w:styleId="CommentReference">
    <w:name w:val="annotation reference"/>
    <w:basedOn w:val="DefaultParagraphFont"/>
    <w:rsid w:val="00AD65D8"/>
    <w:rPr>
      <w:sz w:val="16"/>
      <w:szCs w:val="16"/>
    </w:rPr>
  </w:style>
  <w:style w:type="paragraph" w:styleId="CommentText">
    <w:name w:val="annotation text"/>
    <w:basedOn w:val="Normal"/>
    <w:link w:val="CommentTextChar"/>
    <w:rsid w:val="00AD65D8"/>
    <w:rPr>
      <w:sz w:val="20"/>
      <w:szCs w:val="20"/>
    </w:rPr>
  </w:style>
  <w:style w:type="character" w:customStyle="1" w:styleId="CommentTextChar">
    <w:name w:val="Comment Text Char"/>
    <w:basedOn w:val="DefaultParagraphFont"/>
    <w:link w:val="CommentText"/>
    <w:rsid w:val="00AD65D8"/>
    <w:rPr>
      <w:rFonts w:eastAsia="Times New Roman" w:cs="Times New Roman"/>
      <w:sz w:val="20"/>
      <w:szCs w:val="20"/>
      <w:lang w:val="en-GB" w:eastAsia="en-GB"/>
    </w:rPr>
  </w:style>
  <w:style w:type="paragraph" w:styleId="CommentSubject">
    <w:name w:val="annotation subject"/>
    <w:basedOn w:val="CommentText"/>
    <w:next w:val="CommentText"/>
    <w:link w:val="CommentSubjectChar"/>
    <w:rsid w:val="00AD65D8"/>
    <w:rPr>
      <w:b/>
      <w:bCs/>
    </w:rPr>
  </w:style>
  <w:style w:type="character" w:customStyle="1" w:styleId="CommentSubjectChar">
    <w:name w:val="Comment Subject Char"/>
    <w:basedOn w:val="CommentTextChar"/>
    <w:link w:val="CommentSubject"/>
    <w:rsid w:val="00AD65D8"/>
    <w:rPr>
      <w:rFonts w:eastAsia="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8A6"/>
    <w:pPr>
      <w:spacing w:after="0"/>
    </w:pPr>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E7"/>
    <w:pPr>
      <w:ind w:left="720"/>
      <w:contextualSpacing/>
    </w:pPr>
  </w:style>
  <w:style w:type="character" w:styleId="Hyperlink">
    <w:name w:val="Hyperlink"/>
    <w:basedOn w:val="DefaultParagraphFont"/>
    <w:rsid w:val="008B7652"/>
    <w:rPr>
      <w:color w:val="0000FF"/>
      <w:u w:val="single"/>
    </w:rPr>
  </w:style>
  <w:style w:type="paragraph" w:styleId="BalloonText">
    <w:name w:val="Balloon Text"/>
    <w:basedOn w:val="Normal"/>
    <w:link w:val="BalloonTextChar"/>
    <w:rsid w:val="008B7652"/>
    <w:rPr>
      <w:rFonts w:ascii="Lucida Grande" w:hAnsi="Lucida Grande"/>
      <w:sz w:val="18"/>
      <w:szCs w:val="18"/>
    </w:rPr>
  </w:style>
  <w:style w:type="character" w:customStyle="1" w:styleId="BalloonTextChar">
    <w:name w:val="Balloon Text Char"/>
    <w:basedOn w:val="DefaultParagraphFont"/>
    <w:link w:val="BalloonText"/>
    <w:rsid w:val="008B7652"/>
    <w:rPr>
      <w:rFonts w:ascii="Lucida Grande" w:eastAsia="Times New Roman" w:hAnsi="Lucida Grande" w:cs="Times New Roman"/>
      <w:sz w:val="18"/>
      <w:szCs w:val="18"/>
      <w:lang w:val="en-GB" w:eastAsia="en-GB"/>
    </w:rPr>
  </w:style>
  <w:style w:type="paragraph" w:styleId="Header">
    <w:name w:val="header"/>
    <w:basedOn w:val="Normal"/>
    <w:link w:val="HeaderChar"/>
    <w:rsid w:val="00360F53"/>
    <w:pPr>
      <w:tabs>
        <w:tab w:val="center" w:pos="4320"/>
        <w:tab w:val="right" w:pos="8640"/>
      </w:tabs>
    </w:pPr>
  </w:style>
  <w:style w:type="character" w:customStyle="1" w:styleId="HeaderChar">
    <w:name w:val="Header Char"/>
    <w:basedOn w:val="DefaultParagraphFont"/>
    <w:link w:val="Header"/>
    <w:rsid w:val="00360F53"/>
    <w:rPr>
      <w:rFonts w:eastAsia="Times New Roman" w:cs="Times New Roman"/>
      <w:lang w:val="en-GB" w:eastAsia="en-GB"/>
    </w:rPr>
  </w:style>
  <w:style w:type="paragraph" w:styleId="Footer">
    <w:name w:val="footer"/>
    <w:basedOn w:val="Normal"/>
    <w:link w:val="FooterChar"/>
    <w:rsid w:val="00360F53"/>
    <w:pPr>
      <w:tabs>
        <w:tab w:val="center" w:pos="4320"/>
        <w:tab w:val="right" w:pos="8640"/>
      </w:tabs>
    </w:pPr>
  </w:style>
  <w:style w:type="character" w:customStyle="1" w:styleId="FooterChar">
    <w:name w:val="Footer Char"/>
    <w:basedOn w:val="DefaultParagraphFont"/>
    <w:link w:val="Footer"/>
    <w:rsid w:val="00360F53"/>
    <w:rPr>
      <w:rFonts w:eastAsia="Times New Roman" w:cs="Times New Roman"/>
      <w:lang w:val="en-GB" w:eastAsia="en-GB"/>
    </w:rPr>
  </w:style>
  <w:style w:type="character" w:styleId="FollowedHyperlink">
    <w:name w:val="FollowedHyperlink"/>
    <w:basedOn w:val="DefaultParagraphFont"/>
    <w:rsid w:val="009A3D5A"/>
    <w:rPr>
      <w:color w:val="800080" w:themeColor="followedHyperlink"/>
      <w:u w:val="single"/>
    </w:rPr>
  </w:style>
  <w:style w:type="character" w:styleId="CommentReference">
    <w:name w:val="annotation reference"/>
    <w:basedOn w:val="DefaultParagraphFont"/>
    <w:rsid w:val="00AD65D8"/>
    <w:rPr>
      <w:sz w:val="16"/>
      <w:szCs w:val="16"/>
    </w:rPr>
  </w:style>
  <w:style w:type="paragraph" w:styleId="CommentText">
    <w:name w:val="annotation text"/>
    <w:basedOn w:val="Normal"/>
    <w:link w:val="CommentTextChar"/>
    <w:rsid w:val="00AD65D8"/>
    <w:rPr>
      <w:sz w:val="20"/>
      <w:szCs w:val="20"/>
    </w:rPr>
  </w:style>
  <w:style w:type="character" w:customStyle="1" w:styleId="CommentTextChar">
    <w:name w:val="Comment Text Char"/>
    <w:basedOn w:val="DefaultParagraphFont"/>
    <w:link w:val="CommentText"/>
    <w:rsid w:val="00AD65D8"/>
    <w:rPr>
      <w:rFonts w:eastAsia="Times New Roman" w:cs="Times New Roman"/>
      <w:sz w:val="20"/>
      <w:szCs w:val="20"/>
      <w:lang w:val="en-GB" w:eastAsia="en-GB"/>
    </w:rPr>
  </w:style>
  <w:style w:type="paragraph" w:styleId="CommentSubject">
    <w:name w:val="annotation subject"/>
    <w:basedOn w:val="CommentText"/>
    <w:next w:val="CommentText"/>
    <w:link w:val="CommentSubjectChar"/>
    <w:rsid w:val="00AD65D8"/>
    <w:rPr>
      <w:b/>
      <w:bCs/>
    </w:rPr>
  </w:style>
  <w:style w:type="character" w:customStyle="1" w:styleId="CommentSubjectChar">
    <w:name w:val="Comment Subject Char"/>
    <w:basedOn w:val="CommentTextChar"/>
    <w:link w:val="CommentSubject"/>
    <w:rsid w:val="00AD65D8"/>
    <w:rPr>
      <w:rFonts w:eastAsia="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cs.org.uk/technologya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uk/access-to-work" TargetMode="External"/><Relationship Id="rId4" Type="http://schemas.microsoft.com/office/2007/relationships/stylesWithEffects" Target="stylesWithEffects.xml"/><Relationship Id="rId9" Type="http://schemas.openxmlformats.org/officeDocument/2006/relationships/hyperlink" Target="http://www.ndcs.org.uk/technolog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28DE-57CF-46F3-84FD-5FA97940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HeylinSmith</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Heylin-Smith</dc:creator>
  <cp:lastModifiedBy>Helen Roberts</cp:lastModifiedBy>
  <cp:revision>2</cp:revision>
  <cp:lastPrinted>2016-02-12T12:11:00Z</cp:lastPrinted>
  <dcterms:created xsi:type="dcterms:W3CDTF">2016-04-05T10:24:00Z</dcterms:created>
  <dcterms:modified xsi:type="dcterms:W3CDTF">2016-04-05T10:24:00Z</dcterms:modified>
</cp:coreProperties>
</file>