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B094" w14:textId="0C57553E" w:rsidR="00986E50" w:rsidRPr="00986E50" w:rsidRDefault="00986E50" w:rsidP="00986E50">
      <w:pPr>
        <w:shd w:val="clear" w:color="auto" w:fill="FFFFFF"/>
        <w:spacing w:after="0"/>
        <w:outlineLvl w:val="1"/>
        <w:rPr>
          <w:rFonts w:cs="Arial"/>
          <w:b/>
          <w:color w:val="000000"/>
        </w:rPr>
      </w:pPr>
      <w:r w:rsidRPr="00986E50">
        <w:rPr>
          <w:rFonts w:cs="Arial"/>
          <w:b/>
          <w:color w:val="000000"/>
        </w:rPr>
        <w:t>A Consultation on Improving Disability Assistance in Scotland</w:t>
      </w:r>
    </w:p>
    <w:p w14:paraId="5503CC98" w14:textId="7B908EDF" w:rsidR="00986E50" w:rsidRPr="00986E50" w:rsidRDefault="00986E50" w:rsidP="00986E50">
      <w:pPr>
        <w:shd w:val="clear" w:color="auto" w:fill="FFFFFF"/>
        <w:spacing w:after="0"/>
        <w:outlineLvl w:val="1"/>
        <w:rPr>
          <w:rFonts w:cs="Arial"/>
          <w:b/>
          <w:color w:val="000000"/>
        </w:rPr>
      </w:pPr>
      <w:r>
        <w:rPr>
          <w:rFonts w:cs="Arial"/>
          <w:b/>
          <w:color w:val="000000"/>
        </w:rPr>
        <w:t>May 2019</w:t>
      </w:r>
      <w:bookmarkStart w:id="0" w:name="_GoBack"/>
      <w:bookmarkEnd w:id="0"/>
    </w:p>
    <w:p w14:paraId="0062AD5D" w14:textId="77777777" w:rsidR="00262BB9" w:rsidRPr="00425616" w:rsidRDefault="00262BB9" w:rsidP="00262BB9">
      <w:pPr>
        <w:shd w:val="clear" w:color="auto" w:fill="FFFFFF"/>
        <w:spacing w:before="588" w:after="285"/>
        <w:outlineLvl w:val="1"/>
        <w:rPr>
          <w:rFonts w:cs="Arial"/>
          <w:color w:val="000000"/>
        </w:rPr>
      </w:pPr>
      <w:r w:rsidRPr="00425616">
        <w:rPr>
          <w:rFonts w:cs="Arial"/>
          <w:color w:val="000000"/>
        </w:rPr>
        <w:t>Section 1 - Disability Assistance in Scotland</w:t>
      </w:r>
    </w:p>
    <w:p w14:paraId="64A1828E" w14:textId="77777777" w:rsidR="00262BB9" w:rsidRPr="00425616" w:rsidRDefault="00262BB9" w:rsidP="00262BB9">
      <w:pPr>
        <w:pBdr>
          <w:bottom w:val="single" w:sz="6" w:space="1" w:color="auto"/>
        </w:pBdr>
        <w:spacing w:after="0"/>
        <w:jc w:val="center"/>
        <w:rPr>
          <w:rFonts w:cs="Arial"/>
          <w:vanish/>
        </w:rPr>
      </w:pPr>
      <w:r w:rsidRPr="00425616">
        <w:rPr>
          <w:rFonts w:cs="Arial"/>
          <w:vanish/>
        </w:rPr>
        <w:t>Top of Form</w:t>
      </w:r>
    </w:p>
    <w:p w14:paraId="231A5D27"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 Do you agree or disagree with the proposal to name Disability Assistance for clients aged 0-18 years old Disability Assistance for Children and Young People (DACYP)?</w:t>
      </w:r>
    </w:p>
    <w:p w14:paraId="457461AE" w14:textId="27418B6D"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1CB71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05pt;height:18.15pt" o:ole="">
            <v:imagedata r:id="rId8" o:title=""/>
          </v:shape>
          <w:control r:id="rId9" w:name="DefaultOcxName" w:shapeid="_x0000_i1120"/>
        </w:object>
      </w:r>
      <w:r w:rsidRPr="00425616">
        <w:rPr>
          <w:rFonts w:cs="Arial"/>
          <w:color w:val="000000"/>
        </w:rPr>
        <w:t>Agree</w:t>
      </w:r>
      <w:r w:rsidRPr="00425616">
        <w:rPr>
          <w:rFonts w:cs="Arial"/>
          <w:color w:val="000000"/>
        </w:rPr>
        <w:object w:dxaOrig="225" w:dyaOrig="225" w14:anchorId="37039E75">
          <v:shape id="_x0000_i1123" type="#_x0000_t75" style="width:20.05pt;height:18.15pt" o:ole="">
            <v:imagedata r:id="rId10" o:title=""/>
          </v:shape>
          <w:control r:id="rId11" w:name="DefaultOcxName1" w:shapeid="_x0000_i1123"/>
        </w:object>
      </w:r>
      <w:r w:rsidRPr="00425616">
        <w:rPr>
          <w:rFonts w:cs="Arial"/>
          <w:color w:val="000000"/>
        </w:rPr>
        <w:t>Disagree</w:t>
      </w:r>
      <w:r w:rsidRPr="00425616">
        <w:rPr>
          <w:rFonts w:cs="Arial"/>
          <w:color w:val="000000"/>
        </w:rPr>
        <w:object w:dxaOrig="225" w:dyaOrig="225" w14:anchorId="20E2CECA">
          <v:shape id="_x0000_i1126" type="#_x0000_t75" style="width:20.05pt;height:18.15pt" o:ole="">
            <v:imagedata r:id="rId10" o:title=""/>
          </v:shape>
          <w:control r:id="rId12" w:name="DefaultOcxName2" w:shapeid="_x0000_i1126"/>
        </w:object>
      </w:r>
      <w:r w:rsidRPr="00425616">
        <w:rPr>
          <w:rFonts w:cs="Arial"/>
          <w:color w:val="000000"/>
        </w:rPr>
        <w:t>Don't know</w:t>
      </w:r>
    </w:p>
    <w:p w14:paraId="1CD4391D"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 If you disagreed, please could you explain why.</w:t>
      </w:r>
    </w:p>
    <w:p w14:paraId="149FCC67" w14:textId="77777777" w:rsidR="00A40900" w:rsidRPr="00425616" w:rsidRDefault="00262BB9" w:rsidP="00D02F62">
      <w:pPr>
        <w:shd w:val="clear" w:color="auto" w:fill="F6F6F4"/>
        <w:spacing w:after="0"/>
        <w:rPr>
          <w:rFonts w:cs="Arial"/>
          <w:color w:val="000000"/>
        </w:rPr>
      </w:pPr>
      <w:r w:rsidRPr="00425616">
        <w:rPr>
          <w:rFonts w:cs="Arial"/>
          <w:color w:val="000000"/>
          <w:bdr w:val="none" w:sz="0" w:space="0" w:color="auto" w:frame="1"/>
        </w:rPr>
        <w:t>If you disagreed, please could you explain why.</w:t>
      </w:r>
    </w:p>
    <w:p w14:paraId="51714E1A"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 Do you agree or disagree with the proposal to name Disability Assistance for clients aged 16 years old to state pension age Disability Assistance for Working-Age People (DAWAP)?</w:t>
      </w:r>
    </w:p>
    <w:p w14:paraId="02CE2E9D" w14:textId="14C76AEE"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3823DE85">
          <v:shape id="_x0000_i1129" type="#_x0000_t75" style="width:20.05pt;height:18.15pt" o:ole="">
            <v:imagedata r:id="rId8" o:title=""/>
          </v:shape>
          <w:control r:id="rId13" w:name="DefaultOcxName4" w:shapeid="_x0000_i1129"/>
        </w:object>
      </w:r>
      <w:r w:rsidRPr="00425616">
        <w:rPr>
          <w:rFonts w:cs="Arial"/>
          <w:color w:val="000000"/>
        </w:rPr>
        <w:t>Agree</w:t>
      </w:r>
      <w:r w:rsidRPr="00425616">
        <w:rPr>
          <w:rFonts w:cs="Arial"/>
          <w:color w:val="000000"/>
        </w:rPr>
        <w:object w:dxaOrig="225" w:dyaOrig="225" w14:anchorId="531C6490">
          <v:shape id="_x0000_i1132" type="#_x0000_t75" style="width:20.05pt;height:18.15pt" o:ole="">
            <v:imagedata r:id="rId10" o:title=""/>
          </v:shape>
          <w:control r:id="rId14" w:name="DefaultOcxName5" w:shapeid="_x0000_i1132"/>
        </w:object>
      </w:r>
      <w:r w:rsidRPr="00425616">
        <w:rPr>
          <w:rFonts w:cs="Arial"/>
          <w:color w:val="000000"/>
        </w:rPr>
        <w:t>Disagree</w:t>
      </w:r>
      <w:r w:rsidRPr="00425616">
        <w:rPr>
          <w:rFonts w:cs="Arial"/>
          <w:color w:val="000000"/>
        </w:rPr>
        <w:object w:dxaOrig="225" w:dyaOrig="225" w14:anchorId="034AD6C3">
          <v:shape id="_x0000_i1135" type="#_x0000_t75" style="width:20.05pt;height:18.15pt" o:ole="">
            <v:imagedata r:id="rId10" o:title=""/>
          </v:shape>
          <w:control r:id="rId15" w:name="DefaultOcxName6" w:shapeid="_x0000_i1135"/>
        </w:object>
      </w:r>
      <w:r w:rsidRPr="00425616">
        <w:rPr>
          <w:rFonts w:cs="Arial"/>
          <w:color w:val="000000"/>
        </w:rPr>
        <w:t>Don't know</w:t>
      </w:r>
    </w:p>
    <w:p w14:paraId="3ADEF77B"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4. If you disagreed, please could you explain why.</w:t>
      </w:r>
    </w:p>
    <w:p w14:paraId="16C8F73D" w14:textId="77777777" w:rsidR="00262BB9" w:rsidRPr="00425616" w:rsidRDefault="00262BB9" w:rsidP="00262BB9">
      <w:pPr>
        <w:shd w:val="clear" w:color="auto" w:fill="F6F6F4"/>
        <w:spacing w:after="0"/>
        <w:rPr>
          <w:rFonts w:cs="Arial"/>
          <w:color w:val="000000"/>
        </w:rPr>
      </w:pPr>
      <w:r w:rsidRPr="00425616">
        <w:rPr>
          <w:rFonts w:cs="Arial"/>
          <w:color w:val="000000"/>
          <w:bdr w:val="none" w:sz="0" w:space="0" w:color="auto" w:frame="1"/>
        </w:rPr>
        <w:t>If you disagreed, please could you explain why.</w:t>
      </w:r>
    </w:p>
    <w:p w14:paraId="36C1A991"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5. Do you agree or disagree with the proposal to name Disability Assistance for clients who are state pension age or older Disability Assistance for Older People (DAOP)?</w:t>
      </w:r>
    </w:p>
    <w:p w14:paraId="3E92E150" w14:textId="3A69561D"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691DA046">
          <v:shape id="_x0000_i1138" type="#_x0000_t75" style="width:20.05pt;height:18.15pt" o:ole="">
            <v:imagedata r:id="rId8" o:title=""/>
          </v:shape>
          <w:control r:id="rId16" w:name="DefaultOcxName8" w:shapeid="_x0000_i1138"/>
        </w:object>
      </w:r>
      <w:r w:rsidRPr="00425616">
        <w:rPr>
          <w:rFonts w:cs="Arial"/>
          <w:color w:val="000000"/>
        </w:rPr>
        <w:t>Agree</w:t>
      </w:r>
      <w:r w:rsidRPr="00425616">
        <w:rPr>
          <w:rFonts w:cs="Arial"/>
          <w:color w:val="000000"/>
        </w:rPr>
        <w:object w:dxaOrig="225" w:dyaOrig="225" w14:anchorId="309A886E">
          <v:shape id="_x0000_i1141" type="#_x0000_t75" style="width:20.05pt;height:18.15pt" o:ole="">
            <v:imagedata r:id="rId10" o:title=""/>
          </v:shape>
          <w:control r:id="rId17" w:name="DefaultOcxName9" w:shapeid="_x0000_i1141"/>
        </w:object>
      </w:r>
      <w:r w:rsidRPr="00425616">
        <w:rPr>
          <w:rFonts w:cs="Arial"/>
          <w:color w:val="000000"/>
        </w:rPr>
        <w:t>Disagree</w:t>
      </w:r>
      <w:r w:rsidRPr="00425616">
        <w:rPr>
          <w:rFonts w:cs="Arial"/>
          <w:color w:val="000000"/>
        </w:rPr>
        <w:object w:dxaOrig="225" w:dyaOrig="225" w14:anchorId="3370BD20">
          <v:shape id="_x0000_i1144" type="#_x0000_t75" style="width:20.05pt;height:18.15pt" o:ole="">
            <v:imagedata r:id="rId10" o:title=""/>
          </v:shape>
          <w:control r:id="rId18" w:name="DefaultOcxName10" w:shapeid="_x0000_i1144"/>
        </w:object>
      </w:r>
      <w:r w:rsidRPr="00425616">
        <w:rPr>
          <w:rFonts w:cs="Arial"/>
          <w:color w:val="000000"/>
        </w:rPr>
        <w:t>Don't know</w:t>
      </w:r>
    </w:p>
    <w:p w14:paraId="23DA9866"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6. If you disagreed, please could you explain why.</w:t>
      </w:r>
    </w:p>
    <w:p w14:paraId="14154ED5" w14:textId="77777777" w:rsidR="00262BB9" w:rsidRPr="00425616" w:rsidRDefault="00262BB9" w:rsidP="00262BB9">
      <w:pPr>
        <w:shd w:val="clear" w:color="auto" w:fill="F6F6F4"/>
        <w:spacing w:after="0"/>
        <w:rPr>
          <w:rFonts w:cs="Arial"/>
          <w:color w:val="000000"/>
        </w:rPr>
      </w:pPr>
      <w:r w:rsidRPr="00425616">
        <w:rPr>
          <w:rFonts w:cs="Arial"/>
          <w:color w:val="000000"/>
          <w:bdr w:val="none" w:sz="0" w:space="0" w:color="auto" w:frame="1"/>
        </w:rPr>
        <w:t>If you disagreed, please could you explain why.</w:t>
      </w:r>
    </w:p>
    <w:p w14:paraId="107E09B0"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7. Do you agree or disagree with the proposal to enable multiple application channels for Disability Assistance?</w:t>
      </w:r>
    </w:p>
    <w:p w14:paraId="4E466347" w14:textId="7D3BE1A1" w:rsidR="00A40900" w:rsidRPr="00425616" w:rsidRDefault="00262BB9" w:rsidP="00711A82">
      <w:pPr>
        <w:shd w:val="clear" w:color="auto" w:fill="F6F6F4"/>
        <w:spacing w:after="0"/>
        <w:rPr>
          <w:rFonts w:cs="Arial"/>
          <w:color w:val="000000"/>
        </w:rPr>
      </w:pPr>
      <w:r w:rsidRPr="00425616">
        <w:rPr>
          <w:rFonts w:cs="Arial"/>
          <w:color w:val="000000"/>
        </w:rPr>
        <w:object w:dxaOrig="225" w:dyaOrig="225" w14:anchorId="07145450">
          <v:shape id="_x0000_i1147" type="#_x0000_t75" style="width:20.05pt;height:18.15pt" o:ole="">
            <v:imagedata r:id="rId8" o:title=""/>
          </v:shape>
          <w:control r:id="rId19" w:name="DefaultOcxName12" w:shapeid="_x0000_i1147"/>
        </w:object>
      </w:r>
      <w:r w:rsidRPr="00425616">
        <w:rPr>
          <w:rFonts w:cs="Arial"/>
          <w:color w:val="000000"/>
        </w:rPr>
        <w:t>Agree</w:t>
      </w:r>
      <w:r w:rsidRPr="00425616">
        <w:rPr>
          <w:rFonts w:cs="Arial"/>
          <w:color w:val="000000"/>
        </w:rPr>
        <w:object w:dxaOrig="225" w:dyaOrig="225" w14:anchorId="31F332D1">
          <v:shape id="_x0000_i1150" type="#_x0000_t75" style="width:20.05pt;height:18.15pt" o:ole="">
            <v:imagedata r:id="rId10" o:title=""/>
          </v:shape>
          <w:control r:id="rId20" w:name="DefaultOcxName13" w:shapeid="_x0000_i1150"/>
        </w:object>
      </w:r>
      <w:r w:rsidRPr="00425616">
        <w:rPr>
          <w:rFonts w:cs="Arial"/>
          <w:color w:val="000000"/>
        </w:rPr>
        <w:t>Disagree</w:t>
      </w:r>
      <w:r w:rsidRPr="00425616">
        <w:rPr>
          <w:rFonts w:cs="Arial"/>
          <w:color w:val="000000"/>
        </w:rPr>
        <w:object w:dxaOrig="225" w:dyaOrig="225" w14:anchorId="59F146C7">
          <v:shape id="_x0000_i1153" type="#_x0000_t75" style="width:20.05pt;height:18.15pt" o:ole="">
            <v:imagedata r:id="rId10" o:title=""/>
          </v:shape>
          <w:control r:id="rId21" w:name="DefaultOcxName14" w:shapeid="_x0000_i1153"/>
        </w:object>
      </w:r>
      <w:r w:rsidRPr="00425616">
        <w:rPr>
          <w:rFonts w:cs="Arial"/>
          <w:color w:val="000000"/>
        </w:rPr>
        <w:t>Don't know</w:t>
      </w:r>
    </w:p>
    <w:p w14:paraId="7D5B796D"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8. If you disagreed, please could you explain why.</w:t>
      </w:r>
    </w:p>
    <w:p w14:paraId="394E343F" w14:textId="77777777" w:rsidR="00262BB9" w:rsidRPr="00425616" w:rsidRDefault="00262BB9" w:rsidP="00262BB9">
      <w:pPr>
        <w:shd w:val="clear" w:color="auto" w:fill="F6F6F4"/>
        <w:spacing w:after="0"/>
        <w:rPr>
          <w:rFonts w:cs="Arial"/>
          <w:color w:val="000000"/>
        </w:rPr>
      </w:pPr>
      <w:r w:rsidRPr="00425616">
        <w:rPr>
          <w:rFonts w:cs="Arial"/>
          <w:color w:val="000000"/>
          <w:bdr w:val="none" w:sz="0" w:space="0" w:color="auto" w:frame="1"/>
        </w:rPr>
        <w:lastRenderedPageBreak/>
        <w:t>If you disagreed, please could you explain why.</w:t>
      </w:r>
    </w:p>
    <w:p w14:paraId="0837333A" w14:textId="77777777" w:rsidR="00711A82" w:rsidRPr="00425616" w:rsidRDefault="00711A82" w:rsidP="00711A82">
      <w:pPr>
        <w:shd w:val="clear" w:color="auto" w:fill="F6F6F4"/>
        <w:spacing w:before="588" w:after="285"/>
        <w:outlineLvl w:val="2"/>
        <w:rPr>
          <w:rFonts w:cs="Arial"/>
          <w:bCs/>
          <w:color w:val="87027B" w:themeColor="text2"/>
        </w:rPr>
      </w:pPr>
      <w:r w:rsidRPr="00425616">
        <w:rPr>
          <w:rFonts w:cs="Arial"/>
          <w:bCs/>
          <w:color w:val="87027B" w:themeColor="text2"/>
        </w:rPr>
        <w:t xml:space="preserve">Agree however there is a lack of detail within the consultation document. </w:t>
      </w:r>
    </w:p>
    <w:p w14:paraId="48B4DF7B" w14:textId="3BC4386D" w:rsidR="00DB7EF8" w:rsidRDefault="00711A82" w:rsidP="00711A82">
      <w:pPr>
        <w:shd w:val="clear" w:color="auto" w:fill="F6F6F4"/>
        <w:spacing w:before="588" w:after="285"/>
        <w:outlineLvl w:val="2"/>
        <w:rPr>
          <w:rFonts w:cs="Arial"/>
          <w:bCs/>
          <w:color w:val="87027B" w:themeColor="text2"/>
        </w:rPr>
      </w:pPr>
      <w:r w:rsidRPr="00425616">
        <w:rPr>
          <w:rFonts w:cs="Arial"/>
          <w:bCs/>
          <w:color w:val="87027B" w:themeColor="text2"/>
        </w:rPr>
        <w:t xml:space="preserve">We remain concerned about the accessibility of the current PIP application process for deaf young people. The process assumes everyone can use the telephone and alternative ways of applying for the benefit are not clearly promoted or encouraged. We believe that this </w:t>
      </w:r>
      <w:r w:rsidR="00E72131">
        <w:rPr>
          <w:rFonts w:cs="Arial"/>
          <w:bCs/>
          <w:color w:val="87027B" w:themeColor="text2"/>
        </w:rPr>
        <w:t xml:space="preserve">may </w:t>
      </w:r>
      <w:r w:rsidRPr="00425616">
        <w:rPr>
          <w:rFonts w:cs="Arial"/>
          <w:bCs/>
          <w:color w:val="87027B" w:themeColor="text2"/>
        </w:rPr>
        <w:t xml:space="preserve">breach of the Equality Act 2010. The development of a new system in Scotland is an opportunity to promote independence among disabled people by ensuring its systems are fully accessible to those who require them. Email </w:t>
      </w:r>
      <w:r w:rsidR="00E72131">
        <w:rPr>
          <w:rFonts w:cs="Arial"/>
          <w:bCs/>
          <w:color w:val="87027B" w:themeColor="text2"/>
        </w:rPr>
        <w:t>should be available but may</w:t>
      </w:r>
      <w:r w:rsidRPr="00425616">
        <w:rPr>
          <w:rFonts w:cs="Arial"/>
          <w:bCs/>
          <w:color w:val="87027B" w:themeColor="text2"/>
        </w:rPr>
        <w:t xml:space="preserve"> be inappropriate for those whose first language is BSL</w:t>
      </w:r>
      <w:r w:rsidR="00E72131">
        <w:rPr>
          <w:rFonts w:cs="Arial"/>
          <w:bCs/>
          <w:color w:val="87027B" w:themeColor="text2"/>
        </w:rPr>
        <w:t>, therefore a range of channels should be accessible</w:t>
      </w:r>
      <w:r w:rsidRPr="00425616">
        <w:rPr>
          <w:rFonts w:cs="Arial"/>
          <w:bCs/>
          <w:color w:val="87027B" w:themeColor="text2"/>
        </w:rPr>
        <w:t>.</w:t>
      </w:r>
    </w:p>
    <w:p w14:paraId="5DEE605A" w14:textId="11211CDD" w:rsidR="00DB7EF8" w:rsidRPr="00DB7EF8" w:rsidRDefault="00DB7EF8" w:rsidP="00DB7EF8">
      <w:pPr>
        <w:spacing w:before="100" w:beforeAutospacing="1" w:after="100" w:afterAutospacing="1"/>
        <w:rPr>
          <w:rFonts w:cstheme="minorHAnsi"/>
          <w:color w:val="87027B" w:themeColor="text2"/>
        </w:rPr>
      </w:pPr>
      <w:r w:rsidRPr="00DB7EF8">
        <w:rPr>
          <w:rFonts w:cstheme="minorHAnsi"/>
          <w:color w:val="87027B" w:themeColor="text2"/>
        </w:rPr>
        <w:t xml:space="preserve">The provision of accessible information and advice is critical to ensure families understand the benefits they are entitled to and the processes they must follow to make the necessary applications. In addition, the complex nature of the application process often means that families require support to complete these. The National </w:t>
      </w:r>
      <w:r w:rsidR="00174D0A">
        <w:rPr>
          <w:rFonts w:cstheme="minorHAnsi"/>
          <w:color w:val="87027B" w:themeColor="text2"/>
        </w:rPr>
        <w:t xml:space="preserve">Deaf Children’s Society’s Children </w:t>
      </w:r>
      <w:r w:rsidRPr="00DB7EF8">
        <w:rPr>
          <w:rFonts w:cstheme="minorHAnsi"/>
          <w:color w:val="87027B" w:themeColor="text2"/>
        </w:rPr>
        <w:t xml:space="preserve">and Family Support Officers </w:t>
      </w:r>
      <w:r w:rsidR="00174D0A">
        <w:rPr>
          <w:rFonts w:cstheme="minorHAnsi"/>
          <w:color w:val="87027B" w:themeColor="text2"/>
        </w:rPr>
        <w:t xml:space="preserve">working with our Appeals and Disputes team regularly </w:t>
      </w:r>
      <w:r w:rsidRPr="00DB7EF8">
        <w:rPr>
          <w:rFonts w:cstheme="minorHAnsi"/>
          <w:color w:val="87027B" w:themeColor="text2"/>
        </w:rPr>
        <w:t xml:space="preserve">support deaf young people and their families across Scotland to complete these application processes and appeal decisions where required. Without support of this kind many families </w:t>
      </w:r>
      <w:r w:rsidR="00174D0A">
        <w:rPr>
          <w:rFonts w:cstheme="minorHAnsi"/>
          <w:color w:val="87027B" w:themeColor="text2"/>
        </w:rPr>
        <w:t xml:space="preserve">and young people </w:t>
      </w:r>
      <w:r w:rsidRPr="00DB7EF8">
        <w:rPr>
          <w:rFonts w:cstheme="minorHAnsi"/>
          <w:color w:val="87027B" w:themeColor="text2"/>
        </w:rPr>
        <w:t>would be unaware of</w:t>
      </w:r>
      <w:r w:rsidR="00174D0A">
        <w:rPr>
          <w:rFonts w:cstheme="minorHAnsi"/>
          <w:color w:val="87027B" w:themeColor="text2"/>
        </w:rPr>
        <w:t xml:space="preserve"> what benefits are</w:t>
      </w:r>
      <w:r w:rsidRPr="00DB7EF8">
        <w:rPr>
          <w:rFonts w:cstheme="minorHAnsi"/>
          <w:color w:val="87027B" w:themeColor="text2"/>
        </w:rPr>
        <w:t xml:space="preserve"> available or unable to complete</w:t>
      </w:r>
      <w:r w:rsidR="00174D0A">
        <w:rPr>
          <w:rFonts w:cstheme="minorHAnsi"/>
          <w:color w:val="87027B" w:themeColor="text2"/>
        </w:rPr>
        <w:t xml:space="preserve"> the application forms and process</w:t>
      </w:r>
      <w:r w:rsidRPr="00DB7EF8">
        <w:rPr>
          <w:rFonts w:cstheme="minorHAnsi"/>
          <w:color w:val="87027B" w:themeColor="text2"/>
        </w:rPr>
        <w:t xml:space="preserve"> successfully. </w:t>
      </w:r>
    </w:p>
    <w:p w14:paraId="1CF34167" w14:textId="5C504E16" w:rsidR="00DB7EF8" w:rsidRPr="00DB7EF8" w:rsidRDefault="00DB7EF8" w:rsidP="00DB7EF8">
      <w:pPr>
        <w:spacing w:before="100" w:beforeAutospacing="1" w:after="100" w:afterAutospacing="1"/>
        <w:rPr>
          <w:rFonts w:cstheme="minorHAnsi"/>
          <w:color w:val="87027B" w:themeColor="text2"/>
        </w:rPr>
      </w:pPr>
      <w:r w:rsidRPr="00DB7EF8">
        <w:rPr>
          <w:rFonts w:cstheme="minorHAnsi"/>
          <w:color w:val="87027B" w:themeColor="text2"/>
        </w:rPr>
        <w:t xml:space="preserve">We recommend that the </w:t>
      </w:r>
      <w:r>
        <w:rPr>
          <w:rFonts w:cstheme="minorHAnsi"/>
          <w:color w:val="87027B" w:themeColor="text2"/>
        </w:rPr>
        <w:t>Scottish Government</w:t>
      </w:r>
      <w:r w:rsidRPr="00DB7EF8">
        <w:rPr>
          <w:rFonts w:cstheme="minorHAnsi"/>
          <w:color w:val="87027B" w:themeColor="text2"/>
        </w:rPr>
        <w:t xml:space="preserve"> </w:t>
      </w:r>
      <w:r>
        <w:rPr>
          <w:rFonts w:cstheme="minorHAnsi"/>
          <w:color w:val="87027B" w:themeColor="text2"/>
        </w:rPr>
        <w:t>invest</w:t>
      </w:r>
      <w:r w:rsidRPr="00DB7EF8">
        <w:rPr>
          <w:rFonts w:cstheme="minorHAnsi"/>
          <w:color w:val="87027B" w:themeColor="text2"/>
        </w:rPr>
        <w:t xml:space="preserve"> in independent advocacy structures</w:t>
      </w:r>
      <w:r w:rsidR="00174D0A">
        <w:rPr>
          <w:rFonts w:cstheme="minorHAnsi"/>
          <w:color w:val="87027B" w:themeColor="text2"/>
        </w:rPr>
        <w:t xml:space="preserve"> and access to specialists</w:t>
      </w:r>
      <w:r w:rsidRPr="00DB7EF8">
        <w:rPr>
          <w:rFonts w:cstheme="minorHAnsi"/>
          <w:color w:val="87027B" w:themeColor="text2"/>
        </w:rPr>
        <w:t xml:space="preserve"> in Scotland to ensure the new system works for everyone.</w:t>
      </w:r>
    </w:p>
    <w:p w14:paraId="3B20C4B1" w14:textId="4C8767E9" w:rsidR="00711A82" w:rsidRPr="00425616" w:rsidRDefault="00711A82" w:rsidP="00711A82">
      <w:pPr>
        <w:shd w:val="clear" w:color="auto" w:fill="F6F6F4"/>
        <w:spacing w:before="588" w:after="285"/>
        <w:outlineLvl w:val="2"/>
        <w:rPr>
          <w:rFonts w:cs="Arial"/>
          <w:bCs/>
          <w:color w:val="87027B" w:themeColor="text2"/>
        </w:rPr>
      </w:pPr>
      <w:r w:rsidRPr="00425616">
        <w:rPr>
          <w:rFonts w:cs="Arial"/>
          <w:bCs/>
          <w:color w:val="87027B" w:themeColor="text2"/>
        </w:rPr>
        <w:t xml:space="preserve">There is an important role for technology in terms of promoting accessibility and inclusive communication, especially for deaf young people and their families. For example like that of the new Scottish Government funded video relay service ContactSCOTLAND. NDCS recommends this service is used to allow BSL users to access the new social security system given that it is already Scottish Government funded.  The duty to promote BSL is now enshrined in the British Sign Language </w:t>
      </w:r>
      <w:r w:rsidR="00174D0A">
        <w:rPr>
          <w:rFonts w:cs="Arial"/>
          <w:bCs/>
          <w:color w:val="87027B" w:themeColor="text2"/>
        </w:rPr>
        <w:t>(Scotland) Act 2015, and making</w:t>
      </w:r>
      <w:r w:rsidRPr="00425616">
        <w:rPr>
          <w:rFonts w:cs="Arial"/>
          <w:bCs/>
          <w:color w:val="87027B" w:themeColor="text2"/>
        </w:rPr>
        <w:t xml:space="preserve"> provision for BSL will be vital in ensuring the system is more accessible to those deaf young people who use the language. However this does not mean the needs of all deaf young people will be met and other accessible digital technology will require to be developed for those deaf young people who do not use BSL.</w:t>
      </w:r>
    </w:p>
    <w:p w14:paraId="73267D95" w14:textId="2A58CB79" w:rsidR="00711A82" w:rsidRPr="00425616" w:rsidRDefault="00711A82" w:rsidP="00DB7EF8">
      <w:pPr>
        <w:shd w:val="clear" w:color="auto" w:fill="F6F6F4"/>
        <w:spacing w:before="588" w:after="285"/>
        <w:outlineLvl w:val="2"/>
        <w:rPr>
          <w:rFonts w:cs="Arial"/>
          <w:bCs/>
          <w:color w:val="87027B" w:themeColor="text2"/>
        </w:rPr>
      </w:pPr>
      <w:r w:rsidRPr="00425616">
        <w:rPr>
          <w:rFonts w:cs="Arial"/>
          <w:bCs/>
          <w:color w:val="87027B" w:themeColor="text2"/>
        </w:rPr>
        <w:t>We would welcome the opportunity to assist with the development of digital services by including the views of deaf young people.</w:t>
      </w:r>
      <w:r w:rsidR="00DB7EF8">
        <w:rPr>
          <w:rFonts w:cs="Arial"/>
          <w:bCs/>
          <w:color w:val="87027B" w:themeColor="text2"/>
        </w:rPr>
        <w:t xml:space="preserve"> </w:t>
      </w:r>
      <w:r w:rsidRPr="00425616">
        <w:rPr>
          <w:rFonts w:cs="Arial"/>
          <w:bCs/>
          <w:color w:val="87027B" w:themeColor="text2"/>
        </w:rPr>
        <w:t>We believe Scotland should lead by example and make available alternative forms of communication such as email, live webchat, text messaging and BSL to ensure the claim process is fully accessible to deaf young people.</w:t>
      </w:r>
      <w:r w:rsidR="00174D0A">
        <w:rPr>
          <w:rFonts w:cs="Arial"/>
          <w:bCs/>
          <w:color w:val="87027B" w:themeColor="text2"/>
        </w:rPr>
        <w:t xml:space="preserve"> We would </w:t>
      </w:r>
      <w:r w:rsidR="00174D0A" w:rsidRPr="00174D0A">
        <w:rPr>
          <w:color w:val="87027B" w:themeColor="accent1"/>
        </w:rPr>
        <w:t xml:space="preserve">recommend claimants are able to apply digitally but also have other channels open to them to make enquiries or report a change in circumstances. </w:t>
      </w:r>
    </w:p>
    <w:p w14:paraId="26ACC1AE" w14:textId="77777777" w:rsidR="00A40900" w:rsidRPr="00425616" w:rsidRDefault="00711A82" w:rsidP="00262BB9">
      <w:pPr>
        <w:shd w:val="clear" w:color="auto" w:fill="F6F6F4"/>
        <w:spacing w:before="588" w:after="285"/>
        <w:outlineLvl w:val="2"/>
        <w:rPr>
          <w:rFonts w:cs="Arial"/>
          <w:bCs/>
          <w:color w:val="87027B" w:themeColor="text2"/>
        </w:rPr>
      </w:pPr>
      <w:r w:rsidRPr="00425616">
        <w:rPr>
          <w:rFonts w:cs="Arial"/>
          <w:bCs/>
          <w:i/>
          <w:color w:val="87027B" w:themeColor="text2"/>
        </w:rPr>
        <w:lastRenderedPageBreak/>
        <w:t xml:space="preserve">“When I received a letter from Department of Work and Pensions, letting me know that my DLA was due to end this year and I needed to apply for PIP instead. On the letter, it was stated that I had to PHONE them to get an application form so I could get started on applying for my PIP. I am 26 years old and I had to ask my mother to make the phone call on my behalf. It is not acceptable to expect a deaf young person to ask others to make the phone call for them. This takes away their right to independence and privacy.” </w:t>
      </w:r>
      <w:r w:rsidRPr="00425616">
        <w:rPr>
          <w:rFonts w:cs="Arial"/>
          <w:bCs/>
          <w:color w:val="87027B" w:themeColor="text2"/>
        </w:rPr>
        <w:t xml:space="preserve"> </w:t>
      </w:r>
      <w:r w:rsidRPr="00425616">
        <w:rPr>
          <w:rFonts w:cs="Arial"/>
          <w:b/>
          <w:bCs/>
          <w:color w:val="87027B" w:themeColor="text2"/>
        </w:rPr>
        <w:t>Deaf young person</w:t>
      </w:r>
    </w:p>
    <w:p w14:paraId="4C8EF020"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9. Do you agree or disagree with the proposal to broadly replicate the current temporary absence rules?</w:t>
      </w:r>
    </w:p>
    <w:p w14:paraId="229ED325" w14:textId="61754F77"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18352BBE">
          <v:shape id="_x0000_i1156" type="#_x0000_t75" style="width:20.05pt;height:18.15pt" o:ole="">
            <v:imagedata r:id="rId8" o:title=""/>
          </v:shape>
          <w:control r:id="rId22" w:name="DefaultOcxName16" w:shapeid="_x0000_i1156"/>
        </w:object>
      </w:r>
      <w:r w:rsidRPr="00425616">
        <w:rPr>
          <w:rFonts w:cs="Arial"/>
          <w:color w:val="000000"/>
        </w:rPr>
        <w:t>Agree</w:t>
      </w:r>
      <w:r w:rsidRPr="00425616">
        <w:rPr>
          <w:rFonts w:cs="Arial"/>
          <w:color w:val="000000"/>
        </w:rPr>
        <w:object w:dxaOrig="225" w:dyaOrig="225" w14:anchorId="4ADBDDA2">
          <v:shape id="_x0000_i1159" type="#_x0000_t75" style="width:20.05pt;height:18.15pt" o:ole="">
            <v:imagedata r:id="rId10" o:title=""/>
          </v:shape>
          <w:control r:id="rId23" w:name="DefaultOcxName17" w:shapeid="_x0000_i1159"/>
        </w:object>
      </w:r>
      <w:r w:rsidRPr="00425616">
        <w:rPr>
          <w:rFonts w:cs="Arial"/>
          <w:color w:val="000000"/>
        </w:rPr>
        <w:t>Disagree</w:t>
      </w:r>
      <w:r w:rsidRPr="00425616">
        <w:rPr>
          <w:rFonts w:cs="Arial"/>
          <w:color w:val="000000"/>
        </w:rPr>
        <w:object w:dxaOrig="225" w:dyaOrig="225" w14:anchorId="6FD25FDF">
          <v:shape id="_x0000_i1162" type="#_x0000_t75" style="width:20.05pt;height:18.15pt" o:ole="">
            <v:imagedata r:id="rId10" o:title=""/>
          </v:shape>
          <w:control r:id="rId24" w:name="DefaultOcxName18" w:shapeid="_x0000_i1162"/>
        </w:object>
      </w:r>
      <w:r w:rsidRPr="00425616">
        <w:rPr>
          <w:rFonts w:cs="Arial"/>
          <w:color w:val="000000"/>
        </w:rPr>
        <w:t>Don't know</w:t>
      </w:r>
    </w:p>
    <w:p w14:paraId="4216EBE9"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10. If you disagreed, please could you explain why?</w:t>
      </w:r>
    </w:p>
    <w:p w14:paraId="04652FB3" w14:textId="77777777" w:rsidR="00262BB9" w:rsidRPr="00425616" w:rsidRDefault="00262BB9" w:rsidP="00262BB9">
      <w:pPr>
        <w:shd w:val="clear" w:color="auto" w:fill="F6F6F4"/>
        <w:spacing w:after="0"/>
        <w:rPr>
          <w:rFonts w:cs="Arial"/>
          <w:color w:val="000000"/>
        </w:rPr>
      </w:pPr>
      <w:r w:rsidRPr="00425616">
        <w:rPr>
          <w:rFonts w:cs="Arial"/>
          <w:color w:val="000000"/>
          <w:bdr w:val="none" w:sz="0" w:space="0" w:color="auto" w:frame="1"/>
        </w:rPr>
        <w:t>If you disagreed, please could you explain why?</w:t>
      </w:r>
    </w:p>
    <w:p w14:paraId="38E3A8A4"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11. Do you agree or disagree with the proposal to implement a person-centred approach to making decisions about entitlement for Disability Assistance?</w:t>
      </w:r>
    </w:p>
    <w:p w14:paraId="10C9616A" w14:textId="4BE3AC03"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74B4EDE9">
          <v:shape id="_x0000_i1165" type="#_x0000_t75" style="width:20.05pt;height:18.15pt" o:ole="">
            <v:imagedata r:id="rId8" o:title=""/>
          </v:shape>
          <w:control r:id="rId25" w:name="DefaultOcxName20" w:shapeid="_x0000_i1165"/>
        </w:object>
      </w:r>
      <w:r w:rsidRPr="00425616">
        <w:rPr>
          <w:rFonts w:cs="Arial"/>
          <w:color w:val="000000"/>
        </w:rPr>
        <w:t>Agree</w:t>
      </w:r>
      <w:r w:rsidRPr="00425616">
        <w:rPr>
          <w:rFonts w:cs="Arial"/>
          <w:color w:val="000000"/>
        </w:rPr>
        <w:object w:dxaOrig="225" w:dyaOrig="225" w14:anchorId="5C18063E">
          <v:shape id="_x0000_i1168" type="#_x0000_t75" style="width:20.05pt;height:18.15pt" o:ole="">
            <v:imagedata r:id="rId10" o:title=""/>
          </v:shape>
          <w:control r:id="rId26" w:name="DefaultOcxName21" w:shapeid="_x0000_i1168"/>
        </w:object>
      </w:r>
      <w:r w:rsidRPr="00425616">
        <w:rPr>
          <w:rFonts w:cs="Arial"/>
          <w:color w:val="000000"/>
        </w:rPr>
        <w:t>Disagree</w:t>
      </w:r>
      <w:r w:rsidRPr="00425616">
        <w:rPr>
          <w:rFonts w:cs="Arial"/>
          <w:color w:val="000000"/>
        </w:rPr>
        <w:object w:dxaOrig="225" w:dyaOrig="225" w14:anchorId="20B46971">
          <v:shape id="_x0000_i1171" type="#_x0000_t75" style="width:20.05pt;height:18.15pt" o:ole="">
            <v:imagedata r:id="rId10" o:title=""/>
          </v:shape>
          <w:control r:id="rId27" w:name="DefaultOcxName22" w:shapeid="_x0000_i1171"/>
        </w:object>
      </w:r>
      <w:r w:rsidRPr="00425616">
        <w:rPr>
          <w:rFonts w:cs="Arial"/>
          <w:color w:val="000000"/>
        </w:rPr>
        <w:t>Don't know</w:t>
      </w:r>
    </w:p>
    <w:p w14:paraId="18AADE13"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12. If you disagreed, please could you explain why?</w:t>
      </w:r>
    </w:p>
    <w:p w14:paraId="6E164C13" w14:textId="77777777" w:rsidR="00262BB9" w:rsidRPr="00425616" w:rsidRDefault="00262BB9" w:rsidP="00262BB9">
      <w:pPr>
        <w:shd w:val="clear" w:color="auto" w:fill="F6F6F4"/>
        <w:spacing w:after="0"/>
        <w:rPr>
          <w:rFonts w:cs="Arial"/>
          <w:color w:val="000000"/>
          <w:bdr w:val="none" w:sz="0" w:space="0" w:color="auto" w:frame="1"/>
        </w:rPr>
      </w:pPr>
      <w:r w:rsidRPr="00425616">
        <w:rPr>
          <w:rFonts w:cs="Arial"/>
          <w:color w:val="000000"/>
          <w:bdr w:val="none" w:sz="0" w:space="0" w:color="auto" w:frame="1"/>
        </w:rPr>
        <w:t>If you disagreed, please could you explain why?</w:t>
      </w:r>
    </w:p>
    <w:p w14:paraId="6871788D" w14:textId="77777777" w:rsidR="00AA3DE7" w:rsidRPr="00425616" w:rsidRDefault="00AA3DE7" w:rsidP="00262BB9">
      <w:pPr>
        <w:shd w:val="clear" w:color="auto" w:fill="F6F6F4"/>
        <w:spacing w:after="0"/>
        <w:rPr>
          <w:rFonts w:cs="Arial"/>
          <w:color w:val="000000"/>
          <w:bdr w:val="none" w:sz="0" w:space="0" w:color="auto" w:frame="1"/>
        </w:rPr>
      </w:pPr>
    </w:p>
    <w:p w14:paraId="642A989B" w14:textId="77777777" w:rsidR="00DB7EF8" w:rsidRDefault="00DB7EF8" w:rsidP="00AA3DE7">
      <w:pPr>
        <w:shd w:val="clear" w:color="auto" w:fill="F6F6F4"/>
        <w:spacing w:after="0"/>
        <w:rPr>
          <w:rFonts w:cs="Arial"/>
          <w:color w:val="87027B" w:themeColor="text2"/>
          <w:bdr w:val="none" w:sz="0" w:space="0" w:color="auto" w:frame="1"/>
        </w:rPr>
      </w:pPr>
    </w:p>
    <w:p w14:paraId="512D54EA" w14:textId="77777777" w:rsidR="00DB7EF8" w:rsidRDefault="00AA3DE7" w:rsidP="00AA3DE7">
      <w:pPr>
        <w:shd w:val="clear" w:color="auto" w:fill="F6F6F4"/>
        <w:spacing w:after="0"/>
        <w:rPr>
          <w:rFonts w:cs="Arial"/>
          <w:color w:val="87027B" w:themeColor="text2"/>
          <w:bdr w:val="none" w:sz="0" w:space="0" w:color="auto" w:frame="1"/>
        </w:rPr>
      </w:pPr>
      <w:r w:rsidRPr="00425616">
        <w:rPr>
          <w:rFonts w:cs="Arial"/>
          <w:color w:val="87027B" w:themeColor="text2"/>
          <w:bdr w:val="none" w:sz="0" w:space="0" w:color="auto" w:frame="1"/>
        </w:rPr>
        <w:t xml:space="preserve">Agree, </w:t>
      </w:r>
      <w:r w:rsidR="00CC18D5" w:rsidRPr="00425616">
        <w:rPr>
          <w:rFonts w:cs="Arial"/>
          <w:color w:val="87027B" w:themeColor="text2"/>
          <w:bdr w:val="none" w:sz="0" w:space="0" w:color="auto" w:frame="1"/>
        </w:rPr>
        <w:t>however there is a lack of information on specific training that will be delivered to assessors. D</w:t>
      </w:r>
      <w:r w:rsidRPr="00425616">
        <w:rPr>
          <w:rFonts w:cs="Arial"/>
          <w:color w:val="87027B" w:themeColor="text2"/>
          <w:bdr w:val="none" w:sz="0" w:space="0" w:color="auto" w:frame="1"/>
        </w:rPr>
        <w:t xml:space="preserve">ecisions on entitlements should include full consideration of the impact that deafness has on children and their families. In order to ensure these full considerations are made, it must be ensured that staff are well trained and have the knowledge and skills to make appropriate assessments. </w:t>
      </w:r>
    </w:p>
    <w:p w14:paraId="531F7058" w14:textId="2A360BB9" w:rsidR="00DB7EF8" w:rsidRPr="00DB7EF8" w:rsidRDefault="00DB7EF8" w:rsidP="00DB7EF8">
      <w:pPr>
        <w:shd w:val="clear" w:color="auto" w:fill="F6F6F4"/>
        <w:spacing w:before="588" w:after="285"/>
        <w:outlineLvl w:val="2"/>
        <w:rPr>
          <w:rFonts w:cs="Arial"/>
          <w:bCs/>
          <w:color w:val="87027B" w:themeColor="text2"/>
        </w:rPr>
      </w:pPr>
      <w:r w:rsidRPr="00DB7EF8">
        <w:rPr>
          <w:rFonts w:cs="Arial"/>
          <w:bCs/>
          <w:color w:val="87027B" w:themeColor="text2"/>
        </w:rPr>
        <w:t>A number of serious challenges can undermine the assessment process for deaf young people. For example, it is vital that communication support is provided for deaf young people that request it for their PIP assessment. Communication support ensures that a deaf young person will fully understand what is being said at the meeting, which means they can communicate their case effectively as part of this process. If this support is requested ahead of the assessment and is not provided, any a</w:t>
      </w:r>
      <w:r w:rsidR="00174D0A">
        <w:rPr>
          <w:rFonts w:cs="Arial"/>
          <w:bCs/>
          <w:color w:val="87027B" w:themeColor="text2"/>
        </w:rPr>
        <w:t xml:space="preserve">ssessment should not go ahead. However it is important that assessors and decision makers understand the limitations that support can give for some deaf young people but also not make assumptions from a “snapshot” assessment about a deaf person’s ability to manage outside of that assessment. </w:t>
      </w:r>
    </w:p>
    <w:p w14:paraId="7825C9EA" w14:textId="55ACCD4B" w:rsidR="00DB7EF8" w:rsidRPr="00DB7EF8" w:rsidRDefault="00DB7EF8" w:rsidP="00DB7EF8">
      <w:pPr>
        <w:pStyle w:val="Default"/>
        <w:rPr>
          <w:rFonts w:asciiTheme="minorHAnsi" w:hAnsiTheme="minorHAnsi"/>
          <w:iCs/>
          <w:color w:val="87027B" w:themeColor="text2"/>
        </w:rPr>
      </w:pPr>
      <w:r w:rsidRPr="00DB7EF8">
        <w:rPr>
          <w:rFonts w:asciiTheme="minorHAnsi" w:hAnsiTheme="minorHAnsi"/>
          <w:bCs/>
          <w:color w:val="87027B" w:themeColor="text2"/>
        </w:rPr>
        <w:lastRenderedPageBreak/>
        <w:t xml:space="preserve">We are aware of cases where communication support has not been provided during assessment or </w:t>
      </w:r>
      <w:r w:rsidRPr="00DB7EF8">
        <w:rPr>
          <w:rFonts w:asciiTheme="minorHAnsi" w:hAnsiTheme="minorHAnsi"/>
          <w:iCs/>
          <w:color w:val="87027B" w:themeColor="text2"/>
        </w:rPr>
        <w:t>parents/friends have been asked to provide support. This is unacceptable as often parents and friends are not ade</w:t>
      </w:r>
      <w:r w:rsidR="003974DC">
        <w:rPr>
          <w:rFonts w:asciiTheme="minorHAnsi" w:hAnsiTheme="minorHAnsi"/>
          <w:iCs/>
          <w:color w:val="87027B" w:themeColor="text2"/>
        </w:rPr>
        <w:t>quately trained</w:t>
      </w:r>
      <w:r w:rsidRPr="00DB7EF8">
        <w:rPr>
          <w:rFonts w:asciiTheme="minorHAnsi" w:hAnsiTheme="minorHAnsi"/>
          <w:iCs/>
          <w:color w:val="87027B" w:themeColor="text2"/>
        </w:rPr>
        <w:t xml:space="preserve"> </w:t>
      </w:r>
      <w:r w:rsidR="003974DC">
        <w:rPr>
          <w:rFonts w:asciiTheme="minorHAnsi" w:hAnsiTheme="minorHAnsi"/>
          <w:iCs/>
          <w:color w:val="87027B" w:themeColor="text2"/>
        </w:rPr>
        <w:t xml:space="preserve">to </w:t>
      </w:r>
      <w:r w:rsidRPr="00DB7EF8">
        <w:rPr>
          <w:rFonts w:asciiTheme="minorHAnsi" w:hAnsiTheme="minorHAnsi"/>
          <w:iCs/>
          <w:color w:val="87027B" w:themeColor="text2"/>
        </w:rPr>
        <w:t>effectively</w:t>
      </w:r>
      <w:r w:rsidR="003974DC">
        <w:rPr>
          <w:rFonts w:asciiTheme="minorHAnsi" w:hAnsiTheme="minorHAnsi"/>
          <w:iCs/>
          <w:color w:val="87027B" w:themeColor="text2"/>
        </w:rPr>
        <w:t xml:space="preserve"> or reliably</w:t>
      </w:r>
      <w:r w:rsidRPr="00DB7EF8">
        <w:rPr>
          <w:rFonts w:asciiTheme="minorHAnsi" w:hAnsiTheme="minorHAnsi"/>
          <w:iCs/>
          <w:color w:val="87027B" w:themeColor="text2"/>
        </w:rPr>
        <w:t xml:space="preserve"> communicate a claimants needs to the assessor.</w:t>
      </w:r>
    </w:p>
    <w:p w14:paraId="5CC01011" w14:textId="77777777" w:rsidR="00DB7EF8" w:rsidRDefault="00DB7EF8" w:rsidP="00DB7EF8">
      <w:pPr>
        <w:shd w:val="clear" w:color="auto" w:fill="F6F6F4"/>
        <w:spacing w:before="588" w:after="285"/>
        <w:outlineLvl w:val="2"/>
        <w:rPr>
          <w:rFonts w:cs="Arial"/>
          <w:bCs/>
          <w:color w:val="87027B" w:themeColor="text2"/>
        </w:rPr>
      </w:pPr>
      <w:r w:rsidRPr="00DB7EF8">
        <w:rPr>
          <w:rFonts w:cs="Arial"/>
          <w:bCs/>
          <w:color w:val="87027B" w:themeColor="text2"/>
        </w:rPr>
        <w:t>This demonstrates an extreme lack of deaf awareness and could jeopardise the chances of the deaf young person being awarded PIP. It could also cause considerable stress to deaf young people.</w:t>
      </w:r>
    </w:p>
    <w:p w14:paraId="4F3531F8" w14:textId="77777777" w:rsidR="00DB7EF8" w:rsidRPr="00DB7EF8" w:rsidRDefault="00DB7EF8" w:rsidP="00DB7EF8">
      <w:pPr>
        <w:shd w:val="clear" w:color="auto" w:fill="F6F6F4"/>
        <w:spacing w:before="588" w:after="285"/>
        <w:outlineLvl w:val="2"/>
        <w:rPr>
          <w:rFonts w:cs="Arial"/>
          <w:bCs/>
          <w:color w:val="87027B" w:themeColor="text2"/>
        </w:rPr>
      </w:pPr>
      <w:r w:rsidRPr="00425616">
        <w:rPr>
          <w:rFonts w:cs="Arial"/>
          <w:b/>
          <w:color w:val="87027B" w:themeColor="text2"/>
          <w:bdr w:val="none" w:sz="0" w:space="0" w:color="auto" w:frame="1"/>
        </w:rPr>
        <w:t>We recommend that Case Managers undergo high quality deaf awareness training and provide acc</w:t>
      </w:r>
      <w:r>
        <w:rPr>
          <w:rFonts w:cs="Arial"/>
          <w:b/>
          <w:color w:val="87027B" w:themeColor="text2"/>
          <w:bdr w:val="none" w:sz="0" w:space="0" w:color="auto" w:frame="1"/>
        </w:rPr>
        <w:t>ompanying guidance to assessors.</w:t>
      </w:r>
    </w:p>
    <w:p w14:paraId="46CAD01C" w14:textId="77777777" w:rsidR="00CC18D5" w:rsidRPr="00425616" w:rsidRDefault="00CC18D5" w:rsidP="00CC18D5">
      <w:pPr>
        <w:pStyle w:val="Default"/>
        <w:rPr>
          <w:rFonts w:asciiTheme="minorHAnsi" w:hAnsiTheme="minorHAnsi" w:cstheme="minorHAnsi"/>
          <w:i/>
          <w:iCs/>
          <w:color w:val="87027B" w:themeColor="text2"/>
        </w:rPr>
      </w:pPr>
    </w:p>
    <w:p w14:paraId="6D9E93EB" w14:textId="77777777" w:rsidR="00CC18D5" w:rsidRPr="00425616" w:rsidRDefault="00CC18D5" w:rsidP="00CC18D5">
      <w:pPr>
        <w:pStyle w:val="Default"/>
        <w:rPr>
          <w:rFonts w:asciiTheme="minorHAnsi" w:hAnsiTheme="minorHAnsi" w:cstheme="minorHAnsi"/>
          <w:color w:val="87027B" w:themeColor="text2"/>
        </w:rPr>
      </w:pPr>
      <w:r w:rsidRPr="00425616">
        <w:rPr>
          <w:rFonts w:asciiTheme="minorHAnsi" w:hAnsiTheme="minorHAnsi" w:cstheme="minorHAnsi"/>
          <w:i/>
          <w:iCs/>
          <w:color w:val="87027B" w:themeColor="text2"/>
        </w:rPr>
        <w:t xml:space="preserve">“We attended and we're taken to a very small quiet room. My son lip read her throughout. I felt that every question was there to trick my son. For example she said ‘can you hear and understand me’ and he said ‘yes’, but I told him to explain why he could i.e. it was a very quiet room, no background noise, he was close to her to lip read.” </w:t>
      </w:r>
    </w:p>
    <w:p w14:paraId="779D7EBA" w14:textId="77777777" w:rsidR="00CC18D5" w:rsidRPr="00425616" w:rsidRDefault="00842C7E" w:rsidP="00CC18D5">
      <w:pPr>
        <w:autoSpaceDE w:val="0"/>
        <w:adjustRightInd w:val="0"/>
        <w:spacing w:after="0" w:line="276" w:lineRule="auto"/>
        <w:rPr>
          <w:rFonts w:cstheme="minorHAnsi"/>
          <w:color w:val="87027B" w:themeColor="text2"/>
        </w:rPr>
      </w:pPr>
      <w:r w:rsidRPr="00425616">
        <w:rPr>
          <w:rFonts w:cstheme="minorHAnsi"/>
          <w:b/>
          <w:bCs/>
          <w:i/>
          <w:iCs/>
          <w:color w:val="87027B" w:themeColor="text2"/>
        </w:rPr>
        <w:t>Parent of a d</w:t>
      </w:r>
      <w:r w:rsidR="00CC18D5" w:rsidRPr="00425616">
        <w:rPr>
          <w:rFonts w:cstheme="minorHAnsi"/>
          <w:b/>
          <w:bCs/>
          <w:i/>
          <w:iCs/>
          <w:color w:val="87027B" w:themeColor="text2"/>
        </w:rPr>
        <w:t>eaf young person</w:t>
      </w:r>
    </w:p>
    <w:p w14:paraId="7013962F" w14:textId="77777777" w:rsidR="00CC18D5" w:rsidRPr="00425616" w:rsidRDefault="00CC18D5" w:rsidP="00CC18D5">
      <w:pPr>
        <w:pStyle w:val="Default"/>
        <w:rPr>
          <w:rFonts w:asciiTheme="minorHAnsi" w:hAnsiTheme="minorHAnsi"/>
          <w:color w:val="87027B" w:themeColor="text2"/>
        </w:rPr>
      </w:pPr>
    </w:p>
    <w:p w14:paraId="3A758994" w14:textId="544E4A7D" w:rsidR="00CC18D5" w:rsidRPr="00425616" w:rsidRDefault="00CC18D5" w:rsidP="00CC18D5">
      <w:pPr>
        <w:pStyle w:val="Default"/>
        <w:rPr>
          <w:rFonts w:asciiTheme="minorHAnsi" w:hAnsiTheme="minorHAnsi"/>
          <w:color w:val="87027B" w:themeColor="text2"/>
        </w:rPr>
      </w:pPr>
      <w:r w:rsidRPr="00425616">
        <w:rPr>
          <w:rFonts w:asciiTheme="minorHAnsi" w:hAnsiTheme="minorHAnsi"/>
          <w:color w:val="87027B" w:themeColor="text2"/>
        </w:rPr>
        <w:t xml:space="preserve">We asked parents about their child’s assessment and they told us that assessors </w:t>
      </w:r>
      <w:r w:rsidRPr="00425616">
        <w:rPr>
          <w:rFonts w:asciiTheme="minorHAnsi" w:hAnsiTheme="minorHAnsi"/>
          <w:bCs/>
          <w:color w:val="87027B" w:themeColor="text2"/>
        </w:rPr>
        <w:t>often show</w:t>
      </w:r>
      <w:r w:rsidR="003974DC">
        <w:rPr>
          <w:rFonts w:asciiTheme="minorHAnsi" w:hAnsiTheme="minorHAnsi"/>
          <w:bCs/>
          <w:color w:val="87027B" w:themeColor="text2"/>
        </w:rPr>
        <w:t xml:space="preserve"> either</w:t>
      </w:r>
      <w:r w:rsidRPr="00425616">
        <w:rPr>
          <w:rFonts w:asciiTheme="minorHAnsi" w:hAnsiTheme="minorHAnsi"/>
          <w:bCs/>
          <w:color w:val="87027B" w:themeColor="text2"/>
        </w:rPr>
        <w:t xml:space="preserve"> a lack of deaf awareness</w:t>
      </w:r>
      <w:r w:rsidR="003974DC">
        <w:rPr>
          <w:rFonts w:asciiTheme="minorHAnsi" w:hAnsiTheme="minorHAnsi"/>
          <w:bCs/>
          <w:color w:val="87027B" w:themeColor="text2"/>
        </w:rPr>
        <w:t xml:space="preserve"> or a perception of it by not adequately explaining the purpose of the questions</w:t>
      </w:r>
      <w:r w:rsidRPr="00425616">
        <w:rPr>
          <w:rFonts w:asciiTheme="minorHAnsi" w:hAnsiTheme="minorHAnsi"/>
          <w:bCs/>
          <w:color w:val="87027B" w:themeColor="text2"/>
        </w:rPr>
        <w:t xml:space="preserve"> </w:t>
      </w:r>
      <w:r w:rsidRPr="00425616">
        <w:rPr>
          <w:rFonts w:asciiTheme="minorHAnsi" w:hAnsiTheme="minorHAnsi"/>
          <w:color w:val="87027B" w:themeColor="text2"/>
        </w:rPr>
        <w:t xml:space="preserve">during assessments: </w:t>
      </w:r>
    </w:p>
    <w:p w14:paraId="4A2BBA06" w14:textId="77777777" w:rsidR="00CC18D5" w:rsidRPr="00425616" w:rsidRDefault="00CC18D5" w:rsidP="00CC18D5">
      <w:pPr>
        <w:pStyle w:val="Default"/>
        <w:rPr>
          <w:rFonts w:asciiTheme="minorHAnsi" w:hAnsiTheme="minorHAnsi"/>
          <w:i/>
          <w:iCs/>
          <w:color w:val="87027B" w:themeColor="text2"/>
        </w:rPr>
      </w:pPr>
    </w:p>
    <w:p w14:paraId="0A8C480F" w14:textId="77777777" w:rsidR="00CC18D5" w:rsidRPr="00425616" w:rsidRDefault="00CC18D5" w:rsidP="00CC18D5">
      <w:pPr>
        <w:pStyle w:val="Default"/>
        <w:rPr>
          <w:rFonts w:asciiTheme="minorHAnsi" w:hAnsiTheme="minorHAnsi"/>
          <w:i/>
          <w:iCs/>
          <w:color w:val="87027B" w:themeColor="text2"/>
        </w:rPr>
      </w:pPr>
      <w:r w:rsidRPr="00425616">
        <w:rPr>
          <w:rFonts w:asciiTheme="minorHAnsi" w:hAnsiTheme="minorHAnsi"/>
          <w:i/>
          <w:iCs/>
          <w:color w:val="87027B" w:themeColor="text2"/>
        </w:rPr>
        <w:t xml:space="preserve">“Assessor had no awareness of deafness, doesn't seem to have been taken into consideration at all in the decision.” </w:t>
      </w:r>
    </w:p>
    <w:p w14:paraId="42B50CB0" w14:textId="77777777" w:rsidR="00842C7E" w:rsidRPr="00425616" w:rsidRDefault="00842C7E" w:rsidP="00CC18D5">
      <w:pPr>
        <w:pStyle w:val="Default"/>
        <w:rPr>
          <w:rFonts w:asciiTheme="minorHAnsi" w:hAnsiTheme="minorHAnsi"/>
          <w:i/>
          <w:iCs/>
          <w:color w:val="87027B" w:themeColor="text2"/>
        </w:rPr>
      </w:pPr>
    </w:p>
    <w:p w14:paraId="36B4A058" w14:textId="77777777" w:rsidR="00CC18D5" w:rsidRPr="00425616" w:rsidRDefault="00CC18D5" w:rsidP="00CC18D5">
      <w:pPr>
        <w:pStyle w:val="Default"/>
        <w:rPr>
          <w:rFonts w:asciiTheme="minorHAnsi" w:hAnsiTheme="minorHAnsi"/>
          <w:i/>
          <w:iCs/>
          <w:color w:val="87027B" w:themeColor="text2"/>
        </w:rPr>
      </w:pPr>
      <w:r w:rsidRPr="00425616">
        <w:rPr>
          <w:rFonts w:asciiTheme="minorHAnsi" w:hAnsiTheme="minorHAnsi"/>
          <w:i/>
          <w:iCs/>
          <w:color w:val="87027B" w:themeColor="text2"/>
        </w:rPr>
        <w:t xml:space="preserve">“Don’t think that the assessor was deaf aware, she even followed my daughter out of the building to make sure she could walk 200 meters unaided which I think is ridiculous what has this got to do with being deaf?” </w:t>
      </w:r>
    </w:p>
    <w:p w14:paraId="4A7812BB" w14:textId="77777777" w:rsidR="00CC18D5" w:rsidRPr="00425616" w:rsidRDefault="00CC18D5" w:rsidP="00CC18D5">
      <w:pPr>
        <w:pStyle w:val="Default"/>
        <w:rPr>
          <w:rFonts w:asciiTheme="minorHAnsi" w:hAnsiTheme="minorHAnsi"/>
          <w:i/>
          <w:iCs/>
          <w:color w:val="87027B" w:themeColor="text2"/>
        </w:rPr>
      </w:pPr>
    </w:p>
    <w:p w14:paraId="7B7363B3" w14:textId="77777777" w:rsidR="00CC18D5" w:rsidRPr="00425616" w:rsidRDefault="00CC18D5" w:rsidP="00CC18D5">
      <w:pPr>
        <w:pStyle w:val="Default"/>
        <w:rPr>
          <w:rFonts w:asciiTheme="minorHAnsi" w:hAnsiTheme="minorHAnsi"/>
          <w:i/>
          <w:iCs/>
          <w:color w:val="87027B" w:themeColor="text2"/>
        </w:rPr>
      </w:pPr>
      <w:r w:rsidRPr="00425616">
        <w:rPr>
          <w:rFonts w:asciiTheme="minorHAnsi" w:hAnsiTheme="minorHAnsi"/>
          <w:i/>
          <w:iCs/>
          <w:color w:val="87027B" w:themeColor="text2"/>
        </w:rPr>
        <w:t xml:space="preserve">“After 4 cancelled appointments by them! The assessor didn't even know our son was due on the day of the appointment until that afternoon. None of his reports were read, the assessor was looking as the interview went along. Assessor was not deaf aware” </w:t>
      </w:r>
    </w:p>
    <w:p w14:paraId="14C4CD14" w14:textId="77777777" w:rsidR="00CC18D5" w:rsidRPr="00425616" w:rsidRDefault="00CC18D5" w:rsidP="00CC18D5">
      <w:pPr>
        <w:pStyle w:val="Default"/>
        <w:rPr>
          <w:rFonts w:asciiTheme="minorHAnsi" w:hAnsiTheme="minorHAnsi"/>
          <w:color w:val="87027B" w:themeColor="text2"/>
        </w:rPr>
      </w:pPr>
    </w:p>
    <w:p w14:paraId="5CFC4644" w14:textId="77777777" w:rsidR="00CC18D5" w:rsidRPr="00425616" w:rsidRDefault="00CC18D5" w:rsidP="00CC18D5">
      <w:pPr>
        <w:pStyle w:val="Default"/>
        <w:rPr>
          <w:rFonts w:asciiTheme="minorHAnsi" w:hAnsiTheme="minorHAnsi"/>
          <w:color w:val="87027B" w:themeColor="text2"/>
        </w:rPr>
      </w:pPr>
      <w:r w:rsidRPr="00425616">
        <w:rPr>
          <w:rFonts w:asciiTheme="minorHAnsi" w:hAnsiTheme="minorHAnsi"/>
          <w:b/>
          <w:bCs/>
          <w:color w:val="87027B" w:themeColor="text2"/>
        </w:rPr>
        <w:t xml:space="preserve">Assessments are often during school or college hours </w:t>
      </w:r>
      <w:r w:rsidRPr="00425616">
        <w:rPr>
          <w:rFonts w:asciiTheme="minorHAnsi" w:hAnsiTheme="minorHAnsi"/>
          <w:color w:val="87027B" w:themeColor="text2"/>
        </w:rPr>
        <w:t xml:space="preserve">which means that deaf young claimants miss out on vital learning time, at a time when their focus should be on preparing for important examinations. </w:t>
      </w:r>
    </w:p>
    <w:p w14:paraId="55207BEA" w14:textId="77777777" w:rsidR="00CC18D5" w:rsidRPr="00425616" w:rsidRDefault="00CC18D5" w:rsidP="00CC18D5">
      <w:pPr>
        <w:pStyle w:val="Default"/>
        <w:rPr>
          <w:rFonts w:asciiTheme="minorHAnsi" w:hAnsiTheme="minorHAnsi"/>
          <w:color w:val="87027B" w:themeColor="text2"/>
        </w:rPr>
      </w:pPr>
    </w:p>
    <w:p w14:paraId="5A3E9859" w14:textId="0AD92469" w:rsidR="0024759C" w:rsidRPr="00425616" w:rsidRDefault="00CC18D5" w:rsidP="00D02F62">
      <w:pPr>
        <w:pStyle w:val="Default"/>
        <w:rPr>
          <w:rFonts w:asciiTheme="minorHAnsi" w:hAnsiTheme="minorHAnsi"/>
          <w:color w:val="87027B" w:themeColor="text2"/>
        </w:rPr>
      </w:pPr>
      <w:r w:rsidRPr="00425616">
        <w:rPr>
          <w:rFonts w:asciiTheme="minorHAnsi" w:hAnsiTheme="minorHAnsi"/>
          <w:color w:val="87027B" w:themeColor="text2"/>
        </w:rPr>
        <w:t xml:space="preserve">Deaf young people can </w:t>
      </w:r>
      <w:r w:rsidRPr="00425616">
        <w:rPr>
          <w:rFonts w:asciiTheme="minorHAnsi" w:hAnsiTheme="minorHAnsi"/>
          <w:b/>
          <w:bCs/>
          <w:color w:val="87027B" w:themeColor="text2"/>
        </w:rPr>
        <w:t xml:space="preserve">often find the experience of an assessment distressing </w:t>
      </w:r>
      <w:r w:rsidRPr="00425616">
        <w:rPr>
          <w:rFonts w:asciiTheme="minorHAnsi" w:hAnsiTheme="minorHAnsi"/>
          <w:color w:val="87027B" w:themeColor="text2"/>
        </w:rPr>
        <w:t>and may not be able to adequately explain the level of support that they require, this information could be provided by their Audiologist or Teacher of the Deaf, and the face to face assessment for people under 18 could be avoided all together</w:t>
      </w:r>
      <w:r w:rsidR="00731CA8">
        <w:rPr>
          <w:rFonts w:asciiTheme="minorHAnsi" w:hAnsiTheme="minorHAnsi"/>
          <w:color w:val="87027B" w:themeColor="text2"/>
        </w:rPr>
        <w:t xml:space="preserve"> by improving the quality of the evidence gathering in the early stage</w:t>
      </w:r>
      <w:r w:rsidRPr="00425616">
        <w:rPr>
          <w:rFonts w:asciiTheme="minorHAnsi" w:hAnsiTheme="minorHAnsi"/>
          <w:color w:val="87027B" w:themeColor="text2"/>
        </w:rPr>
        <w:t>.</w:t>
      </w:r>
      <w:r w:rsidR="00D02F62" w:rsidRPr="00425616">
        <w:rPr>
          <w:rFonts w:asciiTheme="minorHAnsi" w:hAnsiTheme="minorHAnsi"/>
          <w:color w:val="87027B" w:themeColor="text2"/>
        </w:rPr>
        <w:t xml:space="preserve"> </w:t>
      </w:r>
    </w:p>
    <w:p w14:paraId="2E676E17"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lastRenderedPageBreak/>
        <w:t>13. Do you agree or disagree with our proposed approach to the involvement of Specialist Advisors in Decision Making?</w:t>
      </w:r>
    </w:p>
    <w:p w14:paraId="50F74770" w14:textId="258EFED8"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443DE3A0">
          <v:shape id="_x0000_i1174" type="#_x0000_t75" style="width:20.05pt;height:18.15pt" o:ole="">
            <v:imagedata r:id="rId10" o:title=""/>
          </v:shape>
          <w:control r:id="rId28" w:name="DefaultOcxName24" w:shapeid="_x0000_i1174"/>
        </w:object>
      </w:r>
      <w:r w:rsidRPr="00425616">
        <w:rPr>
          <w:rFonts w:cs="Arial"/>
          <w:color w:val="000000"/>
        </w:rPr>
        <w:t>Agree</w:t>
      </w:r>
      <w:r w:rsidRPr="00425616">
        <w:rPr>
          <w:rFonts w:cs="Arial"/>
          <w:color w:val="000000"/>
        </w:rPr>
        <w:object w:dxaOrig="225" w:dyaOrig="225" w14:anchorId="15524738">
          <v:shape id="_x0000_i1177" type="#_x0000_t75" style="width:20.05pt;height:18.15pt" o:ole="">
            <v:imagedata r:id="rId10" o:title=""/>
          </v:shape>
          <w:control r:id="rId29" w:name="DefaultOcxName25" w:shapeid="_x0000_i1177"/>
        </w:object>
      </w:r>
      <w:r w:rsidRPr="00425616">
        <w:rPr>
          <w:rFonts w:cs="Arial"/>
          <w:color w:val="000000"/>
        </w:rPr>
        <w:t>Disagree</w:t>
      </w:r>
      <w:r w:rsidRPr="00425616">
        <w:rPr>
          <w:rFonts w:cs="Arial"/>
          <w:color w:val="000000"/>
        </w:rPr>
        <w:object w:dxaOrig="225" w:dyaOrig="225" w14:anchorId="1082FDDF">
          <v:shape id="_x0000_i1180" type="#_x0000_t75" style="width:20.05pt;height:18.15pt" o:ole="">
            <v:imagedata r:id="rId8" o:title=""/>
          </v:shape>
          <w:control r:id="rId30" w:name="DefaultOcxName26" w:shapeid="_x0000_i1180"/>
        </w:object>
      </w:r>
      <w:r w:rsidRPr="00425616">
        <w:rPr>
          <w:rFonts w:cs="Arial"/>
          <w:color w:val="000000"/>
        </w:rPr>
        <w:t>Don't know</w:t>
      </w:r>
    </w:p>
    <w:p w14:paraId="397C80C9"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14. If you disagreed, please could you explain why.</w:t>
      </w:r>
    </w:p>
    <w:p w14:paraId="7865647A" w14:textId="77777777" w:rsidR="00262BB9" w:rsidRPr="00425616" w:rsidRDefault="00262BB9" w:rsidP="00262BB9">
      <w:pPr>
        <w:shd w:val="clear" w:color="auto" w:fill="F6F6F4"/>
        <w:spacing w:after="0"/>
        <w:rPr>
          <w:rFonts w:cs="Arial"/>
          <w:color w:val="000000"/>
          <w:bdr w:val="none" w:sz="0" w:space="0" w:color="auto" w:frame="1"/>
        </w:rPr>
      </w:pPr>
      <w:r w:rsidRPr="00425616">
        <w:rPr>
          <w:rFonts w:cs="Arial"/>
          <w:color w:val="000000"/>
          <w:bdr w:val="none" w:sz="0" w:space="0" w:color="auto" w:frame="1"/>
        </w:rPr>
        <w:t>If you disagreed, please could you explain why.</w:t>
      </w:r>
    </w:p>
    <w:p w14:paraId="64CC84C5" w14:textId="77777777" w:rsidR="00C135AA" w:rsidRPr="00425616" w:rsidRDefault="00C135AA" w:rsidP="00262BB9">
      <w:pPr>
        <w:shd w:val="clear" w:color="auto" w:fill="F6F6F4"/>
        <w:spacing w:after="0"/>
        <w:rPr>
          <w:rFonts w:cs="Arial"/>
          <w:color w:val="000000"/>
          <w:bdr w:val="none" w:sz="0" w:space="0" w:color="auto" w:frame="1"/>
        </w:rPr>
      </w:pPr>
    </w:p>
    <w:p w14:paraId="150E5B80" w14:textId="77777777" w:rsidR="00C135AA" w:rsidRPr="00425616" w:rsidRDefault="00C135AA" w:rsidP="00262BB9">
      <w:pPr>
        <w:shd w:val="clear" w:color="auto" w:fill="F6F6F4"/>
        <w:spacing w:after="0"/>
        <w:rPr>
          <w:rFonts w:cs="Arial"/>
          <w:color w:val="87027B" w:themeColor="text2"/>
        </w:rPr>
      </w:pPr>
      <w:r w:rsidRPr="00425616">
        <w:rPr>
          <w:rFonts w:cs="Arial"/>
          <w:color w:val="87027B" w:themeColor="text2"/>
        </w:rPr>
        <w:t xml:space="preserve">Agree in principle, however there is a lack of information to determine whether these Advisors will be suitably qualified and therefore have the expertise and authority to give such advice on a vast range of disabilities. There is mention within the document that it is intended for people with mental health and other ‘complex conditions’ to be assessed by people with an ‘appropriate understanding of their condition or disability.’ We recommend deafness is included within this statement and that more detail is provided on what constitutes an ‘appropriate understanding’. </w:t>
      </w:r>
    </w:p>
    <w:p w14:paraId="62D9007C" w14:textId="77777777" w:rsidR="00C135AA" w:rsidRPr="00425616" w:rsidRDefault="00C135AA" w:rsidP="00262BB9">
      <w:pPr>
        <w:shd w:val="clear" w:color="auto" w:fill="F6F6F4"/>
        <w:spacing w:after="0"/>
        <w:rPr>
          <w:rFonts w:cs="Arial"/>
          <w:color w:val="87027B" w:themeColor="text2"/>
        </w:rPr>
      </w:pPr>
    </w:p>
    <w:p w14:paraId="39F47DB9" w14:textId="77777777" w:rsidR="00C135AA" w:rsidRPr="00425616" w:rsidRDefault="00C135AA" w:rsidP="00C135AA">
      <w:pPr>
        <w:suppressAutoHyphens/>
        <w:spacing w:after="0"/>
        <w:rPr>
          <w:rFonts w:cs="Arial"/>
          <w:bCs/>
          <w:color w:val="87027B" w:themeColor="text2"/>
        </w:rPr>
      </w:pPr>
      <w:r w:rsidRPr="00425616">
        <w:rPr>
          <w:rFonts w:cs="Arial"/>
          <w:bCs/>
          <w:color w:val="87027B" w:themeColor="text2"/>
        </w:rPr>
        <w:t>An understanding of the communication needs of the individual and the use of inclusive communication is essential. All deaf young people are different and will require different communication support.</w:t>
      </w:r>
    </w:p>
    <w:p w14:paraId="7387F287" w14:textId="77777777" w:rsidR="00C135AA" w:rsidRPr="00425616" w:rsidRDefault="00C135AA" w:rsidP="00C135AA">
      <w:pPr>
        <w:suppressAutoHyphens/>
        <w:spacing w:after="0"/>
        <w:rPr>
          <w:rFonts w:cs="Arial"/>
          <w:bCs/>
          <w:color w:val="87027B" w:themeColor="text2"/>
        </w:rPr>
      </w:pPr>
    </w:p>
    <w:p w14:paraId="41701A75" w14:textId="77777777" w:rsidR="00C135AA" w:rsidRPr="00425616" w:rsidRDefault="00C135AA" w:rsidP="00C135AA">
      <w:pPr>
        <w:suppressAutoHyphens/>
        <w:spacing w:after="0"/>
        <w:rPr>
          <w:rFonts w:cs="Arial"/>
          <w:bCs/>
          <w:color w:val="87027B" w:themeColor="text2"/>
        </w:rPr>
      </w:pPr>
      <w:r w:rsidRPr="00425616">
        <w:rPr>
          <w:rFonts w:cs="Arial"/>
          <w:bCs/>
          <w:color w:val="87027B" w:themeColor="text2"/>
        </w:rPr>
        <w:t xml:space="preserve">Deaf young people have reported that staff involved in the claims process are not deaf aware. In some cases this has meant communication support has not been provided at assessment meetings despite it being requested and agreed to. Nevertheless, assessments have then proceeded. In other cases deaf young people are repeatedly called on their phone throughout the process despite it being recorded on their claim that they are deaf. </w:t>
      </w:r>
    </w:p>
    <w:p w14:paraId="04B3C643" w14:textId="77777777" w:rsidR="00C135AA" w:rsidRPr="00425616" w:rsidRDefault="00C135AA" w:rsidP="00C135AA">
      <w:pPr>
        <w:suppressAutoHyphens/>
        <w:spacing w:after="0"/>
        <w:rPr>
          <w:rFonts w:cs="Arial"/>
          <w:bCs/>
          <w:color w:val="87027B" w:themeColor="text2"/>
        </w:rPr>
      </w:pPr>
    </w:p>
    <w:p w14:paraId="7FC99DF3" w14:textId="77777777" w:rsidR="00C135AA" w:rsidRPr="00425616" w:rsidRDefault="00C135AA" w:rsidP="00C135AA">
      <w:pPr>
        <w:suppressAutoHyphens/>
        <w:spacing w:after="0"/>
        <w:rPr>
          <w:rFonts w:cs="Arial"/>
          <w:bCs/>
          <w:color w:val="87027B" w:themeColor="text2"/>
        </w:rPr>
      </w:pPr>
      <w:r w:rsidRPr="00425616">
        <w:rPr>
          <w:rFonts w:cs="Arial"/>
          <w:bCs/>
          <w:color w:val="87027B" w:themeColor="text2"/>
        </w:rPr>
        <w:t>Scotland’s new system should ensure that deaf awareness training is in place for assessors and decision makers. This training should be reviewed and improved for all staff involved in the assessment process regularly. Specialist training should also be provided for those staff involved in reporting and making decisions on PIP claims, so that the correct decisions are made from the outset.</w:t>
      </w:r>
    </w:p>
    <w:p w14:paraId="74BD7A85" w14:textId="77777777" w:rsidR="00C135AA" w:rsidRPr="00425616" w:rsidRDefault="00C135AA" w:rsidP="00C135AA">
      <w:pPr>
        <w:suppressAutoHyphens/>
        <w:spacing w:after="0"/>
        <w:rPr>
          <w:rFonts w:cs="Arial"/>
          <w:bCs/>
          <w:color w:val="87027B" w:themeColor="text2"/>
        </w:rPr>
      </w:pPr>
    </w:p>
    <w:p w14:paraId="24123B47" w14:textId="77777777" w:rsidR="00C135AA" w:rsidRPr="00425616" w:rsidRDefault="00C135AA" w:rsidP="00C135AA">
      <w:pPr>
        <w:suppressAutoHyphens/>
        <w:spacing w:after="0"/>
        <w:rPr>
          <w:rFonts w:cs="Arial"/>
          <w:bCs/>
          <w:color w:val="87027B" w:themeColor="text2"/>
        </w:rPr>
      </w:pPr>
      <w:r w:rsidRPr="00425616">
        <w:rPr>
          <w:rFonts w:cs="Arial"/>
          <w:bCs/>
          <w:color w:val="87027B" w:themeColor="text2"/>
        </w:rPr>
        <w:t xml:space="preserve">The system should also ensure that deaf young people are asked what their preferred method of communication is throughout the claim process and that any communication support that is requested in face to face assessments is provided. </w:t>
      </w:r>
    </w:p>
    <w:p w14:paraId="6A78C91D" w14:textId="77777777" w:rsidR="00C135AA" w:rsidRPr="00425616" w:rsidRDefault="00C135AA" w:rsidP="00262BB9">
      <w:pPr>
        <w:shd w:val="clear" w:color="auto" w:fill="F6F6F4"/>
        <w:spacing w:after="0"/>
        <w:rPr>
          <w:rFonts w:cs="Arial"/>
          <w:color w:val="87027B" w:themeColor="text2"/>
        </w:rPr>
      </w:pPr>
    </w:p>
    <w:p w14:paraId="36C851D3"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15. What factors should Case Managers take into account in deciding when a Specialist Advisor should be involved?</w:t>
      </w:r>
    </w:p>
    <w:p w14:paraId="3DF7E1E5" w14:textId="77777777" w:rsidR="00262BB9" w:rsidRPr="00425616" w:rsidRDefault="00262BB9" w:rsidP="00262BB9">
      <w:pPr>
        <w:shd w:val="clear" w:color="auto" w:fill="F6F6F4"/>
        <w:spacing w:after="0"/>
        <w:rPr>
          <w:rFonts w:cs="Arial"/>
          <w:color w:val="000000"/>
          <w:bdr w:val="none" w:sz="0" w:space="0" w:color="auto" w:frame="1"/>
        </w:rPr>
      </w:pPr>
      <w:r w:rsidRPr="00425616">
        <w:rPr>
          <w:rFonts w:cs="Arial"/>
          <w:color w:val="000000"/>
          <w:bdr w:val="none" w:sz="0" w:space="0" w:color="auto" w:frame="1"/>
        </w:rPr>
        <w:t>What factors should Case Managers take into account in deciding when a Specialist Advisor should be involved?</w:t>
      </w:r>
    </w:p>
    <w:p w14:paraId="69A1EAA7" w14:textId="77777777" w:rsidR="006B3EF0" w:rsidRPr="00425616" w:rsidRDefault="006B3EF0" w:rsidP="00262BB9">
      <w:pPr>
        <w:shd w:val="clear" w:color="auto" w:fill="F6F6F4"/>
        <w:spacing w:after="0"/>
        <w:rPr>
          <w:rFonts w:cs="Arial"/>
          <w:color w:val="000000"/>
          <w:bdr w:val="none" w:sz="0" w:space="0" w:color="auto" w:frame="1"/>
        </w:rPr>
      </w:pPr>
    </w:p>
    <w:p w14:paraId="03B3E80E" w14:textId="7D2C1982" w:rsidR="006B3EF0" w:rsidRPr="00425616" w:rsidRDefault="00882C62" w:rsidP="006B3EF0">
      <w:pPr>
        <w:suppressAutoHyphens/>
        <w:spacing w:after="0"/>
        <w:rPr>
          <w:rFonts w:cstheme="minorHAnsi"/>
          <w:color w:val="87027B" w:themeColor="text2"/>
        </w:rPr>
      </w:pPr>
      <w:r>
        <w:rPr>
          <w:rFonts w:cstheme="minorHAnsi"/>
          <w:color w:val="87027B" w:themeColor="text2"/>
        </w:rPr>
        <w:t>We have</w:t>
      </w:r>
      <w:r w:rsidR="006B3EF0" w:rsidRPr="00425616">
        <w:rPr>
          <w:rFonts w:cstheme="minorHAnsi"/>
          <w:color w:val="87027B" w:themeColor="text2"/>
        </w:rPr>
        <w:t xml:space="preserve"> concerns about the level of training that is undergone by assessors. We are aware of a number of cases where an assessor and the DWP have determined that a deaf young person is </w:t>
      </w:r>
      <w:r w:rsidR="006B3EF0" w:rsidRPr="00425616">
        <w:rPr>
          <w:rFonts w:cstheme="minorHAnsi"/>
          <w:color w:val="87027B" w:themeColor="text2"/>
        </w:rPr>
        <w:lastRenderedPageBreak/>
        <w:t>ineligible for PIP. The deaf young people in these cases have had to take le</w:t>
      </w:r>
      <w:r w:rsidR="00085F6D">
        <w:rPr>
          <w:rFonts w:cstheme="minorHAnsi"/>
          <w:color w:val="87027B" w:themeColor="text2"/>
        </w:rPr>
        <w:t xml:space="preserve">gal action about the decisions. We currently overturn 78% of our benefit appeal cases. </w:t>
      </w:r>
      <w:r w:rsidR="006B3EF0" w:rsidRPr="00425616">
        <w:rPr>
          <w:rFonts w:cstheme="minorHAnsi"/>
          <w:color w:val="87027B" w:themeColor="text2"/>
        </w:rPr>
        <w:t xml:space="preserve">In one case </w:t>
      </w:r>
      <w:r w:rsidR="00085F6D">
        <w:rPr>
          <w:rFonts w:cstheme="minorHAnsi"/>
          <w:color w:val="87027B" w:themeColor="text2"/>
        </w:rPr>
        <w:t xml:space="preserve">where </w:t>
      </w:r>
      <w:r w:rsidR="006B3EF0" w:rsidRPr="00425616">
        <w:rPr>
          <w:rFonts w:cstheme="minorHAnsi"/>
          <w:color w:val="87027B" w:themeColor="text2"/>
        </w:rPr>
        <w:t>the decision was reversed, the deaf young person was awarded PIP and the DWP apologised to the deaf young person and their family. These cases have placed a great deal of stress on the deaf young people involved.</w:t>
      </w:r>
      <w:r w:rsidR="00085F6D">
        <w:rPr>
          <w:rFonts w:cstheme="minorHAnsi"/>
          <w:color w:val="87027B" w:themeColor="text2"/>
        </w:rPr>
        <w:t xml:space="preserve"> </w:t>
      </w:r>
      <w:r w:rsidR="00085F6D" w:rsidRPr="00085F6D">
        <w:rPr>
          <w:rFonts w:cstheme="minorHAnsi"/>
          <w:color w:val="87027B" w:themeColor="accent1"/>
        </w:rPr>
        <w:t>We also want to highlight that on</w:t>
      </w:r>
      <w:r w:rsidR="00085F6D" w:rsidRPr="00085F6D">
        <w:rPr>
          <w:color w:val="87027B" w:themeColor="accent1"/>
        </w:rPr>
        <w:t xml:space="preserve"> review of these cases it is often about the </w:t>
      </w:r>
      <w:r w:rsidR="00085F6D">
        <w:rPr>
          <w:color w:val="87027B" w:themeColor="accent1"/>
        </w:rPr>
        <w:t>difficulties in completing the application form or</w:t>
      </w:r>
      <w:r w:rsidR="00085F6D" w:rsidRPr="00085F6D">
        <w:rPr>
          <w:color w:val="87027B" w:themeColor="accent1"/>
        </w:rPr>
        <w:t xml:space="preserve"> the deaf young person stating they do not need help.</w:t>
      </w:r>
    </w:p>
    <w:p w14:paraId="27DA1D55" w14:textId="77777777" w:rsidR="006B3EF0" w:rsidRPr="00425616" w:rsidRDefault="006B3EF0" w:rsidP="006B3EF0">
      <w:pPr>
        <w:suppressAutoHyphens/>
        <w:spacing w:after="0"/>
        <w:rPr>
          <w:rFonts w:cstheme="minorHAnsi"/>
          <w:color w:val="87027B" w:themeColor="text2"/>
        </w:rPr>
      </w:pPr>
    </w:p>
    <w:p w14:paraId="75A3FADA" w14:textId="058A3E50" w:rsidR="006B3EF0" w:rsidRPr="00425616" w:rsidRDefault="006B3EF0" w:rsidP="006B3EF0">
      <w:pPr>
        <w:spacing w:before="100" w:beforeAutospacing="1" w:after="100" w:afterAutospacing="1"/>
        <w:rPr>
          <w:rFonts w:cstheme="minorHAnsi"/>
          <w:color w:val="87027B" w:themeColor="text2"/>
        </w:rPr>
      </w:pPr>
      <w:r w:rsidRPr="00425616">
        <w:rPr>
          <w:rFonts w:cstheme="minorHAnsi"/>
          <w:color w:val="87027B" w:themeColor="text2"/>
        </w:rPr>
        <w:t xml:space="preserve">The development of a new system of social security in Scotland presents the opportunity to ensure that assessors have appropriate levels of skills and knowledge to make informed decisions about eligibility for benefits. For example, a new system could make increased use of professionals who specialise in a particular condition either directly or indirectly in the assessment process. This is as opposed to relying solely on assessors with no experience or knowledge in a particular area. </w:t>
      </w:r>
      <w:r w:rsidR="00B76962">
        <w:rPr>
          <w:rFonts w:cstheme="minorHAnsi"/>
          <w:color w:val="87027B" w:themeColor="text2"/>
        </w:rPr>
        <w:t xml:space="preserve">Having assessors who are able to ask probing questions and test the responses to make sure the best evidence is obtained is important including being able to draw informed conclusions from paper evidence. However, a specialist assessor will only help with one part of the process, the claim form. Evidence gathering and decision making all need to be fit for purpose to ensure the right information is obtained in the best way. </w:t>
      </w:r>
    </w:p>
    <w:p w14:paraId="2EDB6725"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16. Do you agree or disagree that the decision making process for Disability Assistance for Children and Young People, and for Older People should use existing supporting information and not through face-to-face assessments?</w:t>
      </w:r>
    </w:p>
    <w:p w14:paraId="3210CA4A" w14:textId="5F54B1CE"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0C521547">
          <v:shape id="_x0000_i1183" type="#_x0000_t75" style="width:20.05pt;height:18.15pt" o:ole="">
            <v:imagedata r:id="rId8" o:title=""/>
          </v:shape>
          <w:control r:id="rId31" w:name="DefaultOcxName29" w:shapeid="_x0000_i1183"/>
        </w:object>
      </w:r>
      <w:r w:rsidRPr="00425616">
        <w:rPr>
          <w:rFonts w:cs="Arial"/>
          <w:color w:val="000000"/>
        </w:rPr>
        <w:t>Agree</w:t>
      </w:r>
      <w:r w:rsidRPr="00425616">
        <w:rPr>
          <w:rFonts w:cs="Arial"/>
          <w:color w:val="000000"/>
        </w:rPr>
        <w:object w:dxaOrig="225" w:dyaOrig="225" w14:anchorId="44070049">
          <v:shape id="_x0000_i1186" type="#_x0000_t75" style="width:20.05pt;height:18.15pt" o:ole="">
            <v:imagedata r:id="rId10" o:title=""/>
          </v:shape>
          <w:control r:id="rId32" w:name="DefaultOcxName30" w:shapeid="_x0000_i1186"/>
        </w:object>
      </w:r>
      <w:r w:rsidRPr="00425616">
        <w:rPr>
          <w:rFonts w:cs="Arial"/>
          <w:color w:val="000000"/>
        </w:rPr>
        <w:t>Disagree</w:t>
      </w:r>
      <w:r w:rsidRPr="00425616">
        <w:rPr>
          <w:rFonts w:cs="Arial"/>
          <w:color w:val="000000"/>
        </w:rPr>
        <w:object w:dxaOrig="225" w:dyaOrig="225" w14:anchorId="5BA2D2E6">
          <v:shape id="_x0000_i1189" type="#_x0000_t75" style="width:20.05pt;height:18.15pt" o:ole="">
            <v:imagedata r:id="rId10" o:title=""/>
          </v:shape>
          <w:control r:id="rId33" w:name="DefaultOcxName31" w:shapeid="_x0000_i1189"/>
        </w:object>
      </w:r>
      <w:r w:rsidRPr="00425616">
        <w:rPr>
          <w:rFonts w:cs="Arial"/>
          <w:color w:val="000000"/>
        </w:rPr>
        <w:t>Don't know</w:t>
      </w:r>
    </w:p>
    <w:p w14:paraId="492D362D"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17. If you disagreed, please could you explain why.</w:t>
      </w:r>
    </w:p>
    <w:p w14:paraId="66842626" w14:textId="77777777" w:rsidR="00EF2474" w:rsidRPr="00425616" w:rsidRDefault="00EF2474" w:rsidP="00262BB9">
      <w:pPr>
        <w:shd w:val="clear" w:color="auto" w:fill="F6F6F4"/>
        <w:spacing w:after="0"/>
        <w:rPr>
          <w:rFonts w:cs="Arial"/>
          <w:color w:val="87027B" w:themeColor="text2"/>
          <w:bdr w:val="none" w:sz="0" w:space="0" w:color="auto" w:frame="1"/>
        </w:rPr>
      </w:pPr>
    </w:p>
    <w:p w14:paraId="52E1D39E" w14:textId="77777777" w:rsidR="001123B5" w:rsidRDefault="00DD23FF" w:rsidP="00EF2474">
      <w:pPr>
        <w:suppressAutoHyphens/>
        <w:spacing w:after="0" w:line="276" w:lineRule="auto"/>
        <w:rPr>
          <w:ins w:id="1" w:author="Lois Drake" w:date="2019-05-23T13:21:00Z"/>
          <w:rFonts w:cs="Arial"/>
          <w:color w:val="87027B" w:themeColor="text2"/>
        </w:rPr>
      </w:pPr>
      <w:r w:rsidRPr="00425616">
        <w:rPr>
          <w:rFonts w:cs="Arial"/>
          <w:color w:val="87027B" w:themeColor="text2"/>
        </w:rPr>
        <w:t xml:space="preserve">Agree, however the parameters around face-to-face consultations, light touch reviews and informal observation are unclear within the consultation. </w:t>
      </w:r>
    </w:p>
    <w:p w14:paraId="50BD2F6F" w14:textId="77777777" w:rsidR="001123B5" w:rsidRDefault="001123B5" w:rsidP="00EF2474">
      <w:pPr>
        <w:suppressAutoHyphens/>
        <w:spacing w:after="0" w:line="276" w:lineRule="auto"/>
        <w:rPr>
          <w:ins w:id="2" w:author="Lois Drake" w:date="2019-05-23T13:21:00Z"/>
          <w:rFonts w:cs="Arial"/>
          <w:color w:val="87027B" w:themeColor="text2"/>
        </w:rPr>
      </w:pPr>
    </w:p>
    <w:p w14:paraId="76B87CC8" w14:textId="45FD9C7E" w:rsidR="00DD23FF" w:rsidRPr="00425616" w:rsidRDefault="00EF2474" w:rsidP="00EF2474">
      <w:pPr>
        <w:suppressAutoHyphens/>
        <w:spacing w:after="0" w:line="276" w:lineRule="auto"/>
        <w:rPr>
          <w:rFonts w:cs="Arial"/>
          <w:color w:val="87027B" w:themeColor="text2"/>
        </w:rPr>
      </w:pPr>
      <w:r w:rsidRPr="00425616">
        <w:rPr>
          <w:rFonts w:cs="Arial"/>
          <w:color w:val="87027B" w:themeColor="text2"/>
        </w:rPr>
        <w:t>As mentioned previously, there should not be an over-reliance on generalist face to face assessments. Assessors should consider the sufficiency of any existing evidence before ordering a face to face assessment.</w:t>
      </w:r>
      <w:r w:rsidR="00DD23FF" w:rsidRPr="00425616">
        <w:rPr>
          <w:rFonts w:cs="Arial"/>
          <w:color w:val="87027B" w:themeColor="text2"/>
        </w:rPr>
        <w:t xml:space="preserve"> </w:t>
      </w:r>
      <w:r w:rsidR="006C3B97">
        <w:rPr>
          <w:rFonts w:cs="Arial"/>
          <w:color w:val="87027B" w:themeColor="text2"/>
        </w:rPr>
        <w:t xml:space="preserve">We are also concerned about the stigmatising nature of informal observations. Many informal observations are not appropriate or justified and the </w:t>
      </w:r>
      <w:r w:rsidR="00882C62">
        <w:rPr>
          <w:rFonts w:cs="Arial"/>
          <w:color w:val="87027B" w:themeColor="text2"/>
        </w:rPr>
        <w:t>assessor should ask</w:t>
      </w:r>
      <w:r w:rsidR="006C3B97">
        <w:rPr>
          <w:rFonts w:cs="Arial"/>
          <w:color w:val="87027B" w:themeColor="text2"/>
        </w:rPr>
        <w:t xml:space="preserve"> questions </w:t>
      </w:r>
      <w:r w:rsidR="000A2F20">
        <w:rPr>
          <w:rFonts w:cs="Arial"/>
          <w:color w:val="87027B" w:themeColor="text2"/>
        </w:rPr>
        <w:t>and probe.</w:t>
      </w:r>
    </w:p>
    <w:p w14:paraId="1E9803F6" w14:textId="77777777" w:rsidR="00F52B59" w:rsidRPr="00425616" w:rsidRDefault="00F52B59" w:rsidP="00EF2474">
      <w:pPr>
        <w:suppressAutoHyphens/>
        <w:spacing w:after="0" w:line="276" w:lineRule="auto"/>
        <w:rPr>
          <w:rFonts w:cs="Arial"/>
          <w:color w:val="87027B" w:themeColor="text2"/>
        </w:rPr>
      </w:pPr>
    </w:p>
    <w:p w14:paraId="48DCBF38" w14:textId="77777777" w:rsidR="00F52B59" w:rsidRDefault="00F52B59" w:rsidP="00F52B59">
      <w:pPr>
        <w:autoSpaceDE w:val="0"/>
        <w:adjustRightInd w:val="0"/>
        <w:spacing w:after="0" w:line="276" w:lineRule="auto"/>
        <w:rPr>
          <w:rFonts w:cs="Arial"/>
          <w:color w:val="87027B" w:themeColor="text2"/>
        </w:rPr>
      </w:pPr>
      <w:r w:rsidRPr="00425616">
        <w:rPr>
          <w:rFonts w:cs="Arial"/>
          <w:color w:val="87027B" w:themeColor="text2"/>
        </w:rPr>
        <w:t xml:space="preserve">The face to face assessment process in its current form is not appropriate for deaf young people as it is unnecessarily discriminatory.  This is because assessors are typically generalists and non-expert in deafness. Assessments are typically undertaken on a one-to-one basis in quiet and non-resonant environments which is not a fair reflection of the deaf young person’s ability to communicate effectively in daily life. For example when there is background noise, a resonant environment or an impeded view of the speaker’s lip patterns and facial expressions, </w:t>
      </w:r>
      <w:r w:rsidRPr="00425616">
        <w:rPr>
          <w:rFonts w:cs="Arial"/>
          <w:color w:val="87027B" w:themeColor="text2"/>
        </w:rPr>
        <w:lastRenderedPageBreak/>
        <w:t>many deaf people experience difficulty in communicating effectively with the world around them.</w:t>
      </w:r>
    </w:p>
    <w:p w14:paraId="78E2DFF3" w14:textId="77777777" w:rsidR="00AD35DA" w:rsidRDefault="00AD35DA" w:rsidP="00F52B59">
      <w:pPr>
        <w:autoSpaceDE w:val="0"/>
        <w:adjustRightInd w:val="0"/>
        <w:spacing w:after="0" w:line="276" w:lineRule="auto"/>
        <w:rPr>
          <w:rFonts w:cs="Arial"/>
          <w:color w:val="87027B" w:themeColor="text2"/>
        </w:rPr>
      </w:pPr>
    </w:p>
    <w:p w14:paraId="32B66623" w14:textId="34B7A809" w:rsidR="00AD35DA" w:rsidRPr="00425616" w:rsidRDefault="00AD35DA" w:rsidP="00AD35DA">
      <w:pPr>
        <w:suppressAutoHyphens/>
        <w:spacing w:after="0" w:line="276" w:lineRule="auto"/>
        <w:rPr>
          <w:rFonts w:cs="Arial"/>
          <w:color w:val="87027B" w:themeColor="text2"/>
        </w:rPr>
      </w:pPr>
      <w:r>
        <w:rPr>
          <w:rFonts w:cs="Arial"/>
          <w:color w:val="87027B" w:themeColor="text2"/>
        </w:rPr>
        <w:t>It is also unclear what the threshold is for existing supporting evidence. For example, how many reports from professionals working with the claimant is considered as sufficient information and whom the burden of providing this information lies with. The consultation states that the onus is on the Agency unless the individual chooses to do so. In circumstances where a person chooses to submit partial information, will the Agency take it upon themselves to gather more information, or is the responsibility passed over to the claimant if they submit any evidence at all.</w:t>
      </w:r>
    </w:p>
    <w:p w14:paraId="57A0B2CA" w14:textId="77777777" w:rsidR="00F52B59" w:rsidRPr="00425616" w:rsidRDefault="00F52B59" w:rsidP="00F52B59">
      <w:pPr>
        <w:autoSpaceDE w:val="0"/>
        <w:adjustRightInd w:val="0"/>
        <w:spacing w:after="0" w:line="276" w:lineRule="auto"/>
        <w:rPr>
          <w:rFonts w:cs="Arial"/>
          <w:color w:val="87027B" w:themeColor="text2"/>
        </w:rPr>
      </w:pPr>
    </w:p>
    <w:p w14:paraId="4AF7DB5B" w14:textId="7C1F7EF2" w:rsidR="00F52B59" w:rsidRPr="00425616" w:rsidRDefault="00F52B59" w:rsidP="00F52B59">
      <w:pPr>
        <w:autoSpaceDE w:val="0"/>
        <w:adjustRightInd w:val="0"/>
        <w:spacing w:after="0" w:line="276" w:lineRule="auto"/>
        <w:rPr>
          <w:rFonts w:cs="Arial"/>
          <w:color w:val="87027B" w:themeColor="text2"/>
        </w:rPr>
      </w:pPr>
      <w:r w:rsidRPr="00425616">
        <w:rPr>
          <w:rFonts w:cs="Arial"/>
          <w:color w:val="87027B" w:themeColor="text2"/>
        </w:rPr>
        <w:t xml:space="preserve">We recommend that decision makers take a more proactive, holistic approach in gathering evidence outside of the face to face assessment process by involving specialists such as Teachers of the Deaf or audiologists in the process. Assessors should consider whether existing evidence is sufficient before ordering a face to face assessment and consideration should be given to assessments being carried out within schools and colleges. </w:t>
      </w:r>
      <w:r w:rsidR="000A2F20">
        <w:rPr>
          <w:rFonts w:cs="Arial"/>
          <w:color w:val="87027B" w:themeColor="text2"/>
        </w:rPr>
        <w:t>When a face to face assessment does take place, the assessor should ask probing questions and consider the impact and responses that a young person may provide against those a confident adult may give.</w:t>
      </w:r>
    </w:p>
    <w:p w14:paraId="21A70216" w14:textId="77777777" w:rsidR="00F52B59" w:rsidRPr="00425616" w:rsidRDefault="00F52B59" w:rsidP="00F52B59">
      <w:pPr>
        <w:autoSpaceDE w:val="0"/>
        <w:adjustRightInd w:val="0"/>
        <w:spacing w:after="0" w:line="276" w:lineRule="auto"/>
        <w:rPr>
          <w:rFonts w:cs="Arial"/>
          <w:color w:val="87027B" w:themeColor="text2"/>
        </w:rPr>
      </w:pPr>
    </w:p>
    <w:p w14:paraId="1F07B92C" w14:textId="61313E45" w:rsidR="006B3EF0" w:rsidRPr="00882C62" w:rsidRDefault="00F52B59" w:rsidP="00882C62">
      <w:pPr>
        <w:pStyle w:val="Default"/>
        <w:rPr>
          <w:rFonts w:asciiTheme="minorHAnsi" w:hAnsiTheme="minorHAnsi"/>
          <w:color w:val="87027B" w:themeColor="text2"/>
        </w:rPr>
      </w:pPr>
      <w:r w:rsidRPr="00425616">
        <w:rPr>
          <w:rFonts w:asciiTheme="minorHAnsi" w:hAnsiTheme="minorHAnsi"/>
          <w:color w:val="87027B" w:themeColor="text2"/>
        </w:rPr>
        <w:t xml:space="preserve">Assessors should </w:t>
      </w:r>
      <w:r w:rsidR="000A2F20">
        <w:rPr>
          <w:rFonts w:asciiTheme="minorHAnsi" w:hAnsiTheme="minorHAnsi"/>
          <w:color w:val="87027B" w:themeColor="text2"/>
        </w:rPr>
        <w:t xml:space="preserve">show they have </w:t>
      </w:r>
      <w:r w:rsidRPr="00425616">
        <w:rPr>
          <w:rFonts w:asciiTheme="minorHAnsi" w:hAnsiTheme="minorHAnsi"/>
          <w:color w:val="87027B" w:themeColor="text2"/>
        </w:rPr>
        <w:t>consider</w:t>
      </w:r>
      <w:r w:rsidR="000A2F20">
        <w:rPr>
          <w:rFonts w:asciiTheme="minorHAnsi" w:hAnsiTheme="minorHAnsi"/>
          <w:color w:val="87027B" w:themeColor="text2"/>
        </w:rPr>
        <w:t>ed</w:t>
      </w:r>
      <w:r w:rsidRPr="00425616">
        <w:rPr>
          <w:rFonts w:asciiTheme="minorHAnsi" w:hAnsiTheme="minorHAnsi"/>
          <w:color w:val="87027B" w:themeColor="text2"/>
        </w:rPr>
        <w:t xml:space="preserve"> whether existing evidence is sufficient before </w:t>
      </w:r>
      <w:r w:rsidR="000A2F20">
        <w:rPr>
          <w:rFonts w:asciiTheme="minorHAnsi" w:hAnsiTheme="minorHAnsi"/>
          <w:color w:val="87027B" w:themeColor="text2"/>
        </w:rPr>
        <w:t>requiring</w:t>
      </w:r>
      <w:r w:rsidRPr="00425616">
        <w:rPr>
          <w:rFonts w:asciiTheme="minorHAnsi" w:hAnsiTheme="minorHAnsi"/>
          <w:color w:val="87027B" w:themeColor="text2"/>
        </w:rPr>
        <w:t xml:space="preserve"> a fac</w:t>
      </w:r>
      <w:r w:rsidR="000A2F20">
        <w:rPr>
          <w:rFonts w:asciiTheme="minorHAnsi" w:hAnsiTheme="minorHAnsi"/>
          <w:color w:val="87027B" w:themeColor="text2"/>
        </w:rPr>
        <w:t>e to face assessment and where</w:t>
      </w:r>
      <w:r w:rsidRPr="00425616">
        <w:rPr>
          <w:rFonts w:asciiTheme="minorHAnsi" w:hAnsiTheme="minorHAnsi"/>
          <w:color w:val="87027B" w:themeColor="text2"/>
        </w:rPr>
        <w:t xml:space="preserve"> such assessments could be carried out</w:t>
      </w:r>
      <w:r w:rsidR="000A2F20">
        <w:rPr>
          <w:rFonts w:asciiTheme="minorHAnsi" w:hAnsiTheme="minorHAnsi"/>
          <w:color w:val="87027B" w:themeColor="text2"/>
        </w:rPr>
        <w:t>, for example</w:t>
      </w:r>
      <w:r w:rsidRPr="00425616">
        <w:rPr>
          <w:rFonts w:asciiTheme="minorHAnsi" w:hAnsiTheme="minorHAnsi"/>
          <w:color w:val="87027B" w:themeColor="text2"/>
        </w:rPr>
        <w:t xml:space="preserve"> at the claimant’s school or college. This would mitigate real world decisions being made in carefully controlled environments.</w:t>
      </w:r>
    </w:p>
    <w:p w14:paraId="065782C9"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18. What types of supporting information would be relevant in assessing an application for Disability Assistance eg. social work report, medical report?</w:t>
      </w:r>
    </w:p>
    <w:p w14:paraId="6AF05A21" w14:textId="77777777" w:rsidR="006B3EF0" w:rsidRPr="00425616" w:rsidRDefault="006B3EF0" w:rsidP="00262BB9">
      <w:pPr>
        <w:shd w:val="clear" w:color="auto" w:fill="F6F6F4"/>
        <w:spacing w:after="0"/>
        <w:rPr>
          <w:rFonts w:cs="Arial"/>
          <w:color w:val="000000"/>
          <w:bdr w:val="none" w:sz="0" w:space="0" w:color="auto" w:frame="1"/>
        </w:rPr>
      </w:pPr>
    </w:p>
    <w:p w14:paraId="21BEA431" w14:textId="0AD8EB5E" w:rsidR="006B3EF0" w:rsidRPr="00425616" w:rsidRDefault="006B3EF0" w:rsidP="006B3EF0">
      <w:pPr>
        <w:suppressAutoHyphens/>
        <w:spacing w:after="0" w:line="276" w:lineRule="auto"/>
        <w:rPr>
          <w:rFonts w:cs="Arial"/>
          <w:color w:val="87027B" w:themeColor="text2"/>
        </w:rPr>
      </w:pPr>
      <w:r w:rsidRPr="00425616">
        <w:rPr>
          <w:rFonts w:cs="Arial"/>
          <w:color w:val="87027B" w:themeColor="text2"/>
        </w:rPr>
        <w:t>Evidence should be sought from specialist professionals</w:t>
      </w:r>
      <w:r w:rsidR="00550990">
        <w:rPr>
          <w:rFonts w:cs="Arial"/>
          <w:color w:val="87027B" w:themeColor="text2"/>
        </w:rPr>
        <w:t xml:space="preserve"> working with the claimant</w:t>
      </w:r>
      <w:r w:rsidRPr="00425616">
        <w:rPr>
          <w:rFonts w:cs="Arial"/>
          <w:color w:val="87027B" w:themeColor="text2"/>
        </w:rPr>
        <w:t>, for example Teachers of the Deaf, audiologists, Speech and Language Therapists</w:t>
      </w:r>
      <w:r w:rsidR="00550990">
        <w:rPr>
          <w:rFonts w:cs="Arial"/>
          <w:color w:val="87027B" w:themeColor="text2"/>
        </w:rPr>
        <w:t>, to support the claim.</w:t>
      </w:r>
      <w:r w:rsidR="00BA67F2">
        <w:rPr>
          <w:rFonts w:cs="Arial"/>
          <w:color w:val="87027B" w:themeColor="text2"/>
        </w:rPr>
        <w:t xml:space="preserve"> </w:t>
      </w:r>
      <w:r w:rsidR="000A2F20">
        <w:rPr>
          <w:rFonts w:cs="Arial"/>
          <w:color w:val="87027B" w:themeColor="text2"/>
        </w:rPr>
        <w:t xml:space="preserve">People who know the claimant well, such as their teacher, manager or relative, who can explain the impact of deafness on the claimant and what changes they make. When obtaining evidence, effort should be make to make sure the forms are worded in a way that helps the professional understand what is needed so they provide relevant and correct evidence. </w:t>
      </w:r>
    </w:p>
    <w:p w14:paraId="29ADBD8D" w14:textId="77777777" w:rsidR="006B3EF0" w:rsidRPr="00425616" w:rsidRDefault="006B3EF0" w:rsidP="006B3EF0">
      <w:pPr>
        <w:suppressAutoHyphens/>
        <w:spacing w:after="0" w:line="276" w:lineRule="auto"/>
        <w:rPr>
          <w:rFonts w:cs="Arial"/>
          <w:color w:val="87027B" w:themeColor="text2"/>
        </w:rPr>
      </w:pPr>
    </w:p>
    <w:p w14:paraId="094D8439" w14:textId="77777777" w:rsidR="006B3EF0" w:rsidRPr="00425616" w:rsidRDefault="006B3EF0" w:rsidP="006B3EF0">
      <w:pPr>
        <w:suppressAutoHyphens/>
        <w:spacing w:after="0" w:line="276" w:lineRule="auto"/>
        <w:rPr>
          <w:rFonts w:cs="Arial"/>
          <w:color w:val="87027B" w:themeColor="text2"/>
        </w:rPr>
      </w:pPr>
      <w:r w:rsidRPr="00425616">
        <w:rPr>
          <w:rFonts w:cs="Arial"/>
          <w:color w:val="87027B" w:themeColor="text2"/>
        </w:rPr>
        <w:t>Comprehensively completed claims forms should be obtained.</w:t>
      </w:r>
    </w:p>
    <w:p w14:paraId="7DD62272" w14:textId="77777777" w:rsidR="006B3EF0" w:rsidRPr="00425616" w:rsidRDefault="006B3EF0" w:rsidP="006B3EF0">
      <w:pPr>
        <w:suppressAutoHyphens/>
        <w:spacing w:after="0" w:line="276" w:lineRule="auto"/>
        <w:rPr>
          <w:rFonts w:cs="Arial"/>
          <w:color w:val="87027B" w:themeColor="text2"/>
        </w:rPr>
      </w:pPr>
    </w:p>
    <w:p w14:paraId="1AF461E8" w14:textId="77777777" w:rsidR="006B3EF0" w:rsidRPr="00425616" w:rsidRDefault="006B3EF0" w:rsidP="006B3EF0">
      <w:pPr>
        <w:suppressAutoHyphens/>
        <w:spacing w:after="0" w:line="276" w:lineRule="auto"/>
        <w:rPr>
          <w:rFonts w:cs="Arial"/>
          <w:color w:val="87027B" w:themeColor="text2"/>
        </w:rPr>
      </w:pPr>
      <w:r w:rsidRPr="00425616">
        <w:rPr>
          <w:rFonts w:cs="Arial"/>
          <w:color w:val="87027B" w:themeColor="text2"/>
        </w:rPr>
        <w:t xml:space="preserve">A coordinated support plan or Child’s Plan if applicable. </w:t>
      </w:r>
    </w:p>
    <w:p w14:paraId="2C5CC9BD" w14:textId="77777777" w:rsidR="006B3EF0" w:rsidRPr="00425616" w:rsidRDefault="006B3EF0" w:rsidP="006B3EF0">
      <w:pPr>
        <w:suppressAutoHyphens/>
        <w:spacing w:after="0" w:line="276" w:lineRule="auto"/>
        <w:rPr>
          <w:rFonts w:cs="Arial"/>
          <w:color w:val="87027B" w:themeColor="text2"/>
        </w:rPr>
      </w:pPr>
    </w:p>
    <w:p w14:paraId="7EB423EF" w14:textId="4C503425" w:rsidR="006B3EF0" w:rsidRPr="00425616" w:rsidRDefault="006B3EF0" w:rsidP="006B3EF0">
      <w:pPr>
        <w:suppressAutoHyphens/>
        <w:spacing w:after="0" w:line="276" w:lineRule="auto"/>
        <w:rPr>
          <w:rFonts w:cs="Arial"/>
          <w:color w:val="87027B" w:themeColor="text2"/>
        </w:rPr>
      </w:pPr>
      <w:r w:rsidRPr="00425616">
        <w:rPr>
          <w:rFonts w:cs="Arial"/>
          <w:color w:val="87027B" w:themeColor="text2"/>
        </w:rPr>
        <w:t xml:space="preserve">It may be beneficial for data to be shared across external organisations, such as the health and social care sector, to support the claim process and to improve the support offered to claimants. This could include sharing information between Scottish social security agency </w:t>
      </w:r>
      <w:r w:rsidRPr="00425616">
        <w:rPr>
          <w:rFonts w:cs="Arial"/>
          <w:color w:val="87027B" w:themeColor="text2"/>
        </w:rPr>
        <w:lastRenderedPageBreak/>
        <w:t>benefit systems. It could also include gathering of information from social care assessments or healthcare providers. Personal information sharing should meet the requirements of data protection legislation.</w:t>
      </w:r>
      <w:r w:rsidR="000A2F20">
        <w:rPr>
          <w:rFonts w:cs="Arial"/>
          <w:color w:val="87027B" w:themeColor="text2"/>
        </w:rPr>
        <w:t xml:space="preserve"> However the claimant must have the opportunity to see the evidence and ensure it is accurate. </w:t>
      </w:r>
    </w:p>
    <w:p w14:paraId="5FD38494"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19. Do you agree or disagree with the proposal to have no set award durations but to set an award review date when a decision on a Disability Assistance application is made?</w:t>
      </w:r>
    </w:p>
    <w:p w14:paraId="50920C3D" w14:textId="714A3A09"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1081AE5B">
          <v:shape id="_x0000_i1192" type="#_x0000_t75" style="width:20.05pt;height:18.15pt" o:ole="">
            <v:imagedata r:id="rId10" o:title=""/>
          </v:shape>
          <w:control r:id="rId34" w:name="DefaultOcxName34" w:shapeid="_x0000_i1192"/>
        </w:object>
      </w:r>
      <w:r w:rsidRPr="00425616">
        <w:rPr>
          <w:rFonts w:cs="Arial"/>
          <w:color w:val="000000"/>
        </w:rPr>
        <w:t>Agree</w:t>
      </w:r>
      <w:r w:rsidRPr="00425616">
        <w:rPr>
          <w:rFonts w:cs="Arial"/>
          <w:color w:val="000000"/>
        </w:rPr>
        <w:object w:dxaOrig="225" w:dyaOrig="225" w14:anchorId="5A0A82A4">
          <v:shape id="_x0000_i1195" type="#_x0000_t75" style="width:20.05pt;height:18.15pt" o:ole="">
            <v:imagedata r:id="rId10" o:title=""/>
          </v:shape>
          <w:control r:id="rId35" w:name="DefaultOcxName35" w:shapeid="_x0000_i1195"/>
        </w:object>
      </w:r>
      <w:r w:rsidRPr="00425616">
        <w:rPr>
          <w:rFonts w:cs="Arial"/>
          <w:color w:val="000000"/>
        </w:rPr>
        <w:t>Disagree</w:t>
      </w:r>
      <w:r w:rsidRPr="00425616">
        <w:rPr>
          <w:rFonts w:cs="Arial"/>
          <w:color w:val="000000"/>
        </w:rPr>
        <w:object w:dxaOrig="225" w:dyaOrig="225" w14:anchorId="6042C683">
          <v:shape id="_x0000_i1198" type="#_x0000_t75" style="width:20.05pt;height:18.15pt" o:ole="">
            <v:imagedata r:id="rId8" o:title=""/>
          </v:shape>
          <w:control r:id="rId36" w:name="DefaultOcxName36" w:shapeid="_x0000_i1198"/>
        </w:object>
      </w:r>
      <w:r w:rsidRPr="00425616">
        <w:rPr>
          <w:rFonts w:cs="Arial"/>
          <w:color w:val="000000"/>
        </w:rPr>
        <w:t>Don't know</w:t>
      </w:r>
    </w:p>
    <w:p w14:paraId="0DEC5E46" w14:textId="77777777" w:rsidR="006951F3" w:rsidRDefault="00262BB9" w:rsidP="00262BB9">
      <w:pPr>
        <w:shd w:val="clear" w:color="auto" w:fill="F6F6F4"/>
        <w:spacing w:before="588" w:after="285"/>
        <w:outlineLvl w:val="2"/>
        <w:rPr>
          <w:rFonts w:cs="Arial"/>
          <w:b/>
          <w:bCs/>
          <w:color w:val="000000"/>
        </w:rPr>
      </w:pPr>
      <w:r w:rsidRPr="00425616">
        <w:rPr>
          <w:rFonts w:cs="Arial"/>
          <w:b/>
          <w:bCs/>
          <w:color w:val="000000"/>
        </w:rPr>
        <w:t>20. If you disagreed, please could you explain why.</w:t>
      </w:r>
    </w:p>
    <w:p w14:paraId="4423DC8F" w14:textId="23FFEEB6" w:rsidR="00BA67F2" w:rsidRDefault="006951F3" w:rsidP="00262BB9">
      <w:pPr>
        <w:shd w:val="clear" w:color="auto" w:fill="F6F6F4"/>
        <w:spacing w:before="588" w:after="285"/>
        <w:outlineLvl w:val="2"/>
        <w:rPr>
          <w:rFonts w:cs="Arial"/>
          <w:bCs/>
          <w:color w:val="87027B" w:themeColor="text2"/>
        </w:rPr>
      </w:pPr>
      <w:r w:rsidRPr="006951F3">
        <w:rPr>
          <w:rFonts w:cs="Arial"/>
          <w:bCs/>
          <w:color w:val="87027B" w:themeColor="text2"/>
        </w:rPr>
        <w:t>Unable to answer. There is a lack of</w:t>
      </w:r>
      <w:r>
        <w:rPr>
          <w:rFonts w:cs="Arial"/>
          <w:bCs/>
          <w:color w:val="87027B" w:themeColor="text2"/>
        </w:rPr>
        <w:t xml:space="preserve"> clarity within the consultation document in terms of</w:t>
      </w:r>
      <w:r w:rsidR="00CB19A1">
        <w:rPr>
          <w:rFonts w:cs="Arial"/>
          <w:bCs/>
          <w:color w:val="87027B" w:themeColor="text2"/>
        </w:rPr>
        <w:t xml:space="preserve"> the content of</w:t>
      </w:r>
      <w:r>
        <w:rPr>
          <w:rFonts w:cs="Arial"/>
          <w:bCs/>
          <w:color w:val="87027B" w:themeColor="text2"/>
        </w:rPr>
        <w:t xml:space="preserve"> Case Manager guidance, </w:t>
      </w:r>
      <w:r w:rsidR="00CB19A1">
        <w:rPr>
          <w:rFonts w:cs="Arial"/>
          <w:bCs/>
          <w:color w:val="87027B" w:themeColor="text2"/>
        </w:rPr>
        <w:t>what constitutes a change</w:t>
      </w:r>
      <w:r>
        <w:rPr>
          <w:rFonts w:cs="Arial"/>
          <w:bCs/>
          <w:color w:val="87027B" w:themeColor="text2"/>
        </w:rPr>
        <w:t xml:space="preserve"> of circumstance and </w:t>
      </w:r>
      <w:r w:rsidR="00CB19A1">
        <w:rPr>
          <w:rFonts w:cs="Arial"/>
          <w:bCs/>
          <w:color w:val="87027B" w:themeColor="text2"/>
        </w:rPr>
        <w:t xml:space="preserve">what </w:t>
      </w:r>
      <w:r>
        <w:rPr>
          <w:rFonts w:cs="Arial"/>
          <w:bCs/>
          <w:color w:val="87027B" w:themeColor="text2"/>
        </w:rPr>
        <w:t>exceptions to the rule</w:t>
      </w:r>
      <w:r w:rsidR="00CB19A1">
        <w:rPr>
          <w:rFonts w:cs="Arial"/>
          <w:bCs/>
          <w:color w:val="87027B" w:themeColor="text2"/>
        </w:rPr>
        <w:t xml:space="preserve"> will apply</w:t>
      </w:r>
      <w:r>
        <w:rPr>
          <w:rFonts w:cs="Arial"/>
          <w:bCs/>
          <w:color w:val="87027B" w:themeColor="text2"/>
        </w:rPr>
        <w:t xml:space="preserve">. </w:t>
      </w:r>
      <w:r w:rsidR="000A2F20">
        <w:rPr>
          <w:rFonts w:cs="Arial"/>
          <w:bCs/>
          <w:color w:val="87027B" w:themeColor="text2"/>
        </w:rPr>
        <w:t xml:space="preserve">We agree with the principle that conditions are unlikely to change attract lengthy awards without the need for regular review or unnecessary face to face assessments. </w:t>
      </w:r>
    </w:p>
    <w:p w14:paraId="3FE95C4D" w14:textId="0C04DE8E" w:rsidR="006951F3" w:rsidRPr="006951F3" w:rsidRDefault="006951F3" w:rsidP="00262BB9">
      <w:pPr>
        <w:shd w:val="clear" w:color="auto" w:fill="F6F6F4"/>
        <w:spacing w:before="588" w:after="285"/>
        <w:outlineLvl w:val="2"/>
        <w:rPr>
          <w:rFonts w:cs="Arial"/>
          <w:bCs/>
          <w:color w:val="87027B" w:themeColor="text2"/>
        </w:rPr>
      </w:pPr>
      <w:r>
        <w:rPr>
          <w:rFonts w:cs="Arial"/>
          <w:bCs/>
          <w:color w:val="87027B" w:themeColor="text2"/>
        </w:rPr>
        <w:t>We agree with the principle that conditions that are unlikely to change attract lengthy awards without the need for regular review or</w:t>
      </w:r>
      <w:r w:rsidR="00D36E1A">
        <w:rPr>
          <w:rFonts w:cs="Arial"/>
          <w:bCs/>
          <w:color w:val="87027B" w:themeColor="text2"/>
        </w:rPr>
        <w:t xml:space="preserve"> unnecessary</w:t>
      </w:r>
      <w:r>
        <w:rPr>
          <w:rFonts w:cs="Arial"/>
          <w:bCs/>
          <w:color w:val="87027B" w:themeColor="text2"/>
        </w:rPr>
        <w:t xml:space="preserve"> face to face assessment</w:t>
      </w:r>
      <w:r w:rsidR="00D36E1A">
        <w:rPr>
          <w:rFonts w:cs="Arial"/>
          <w:bCs/>
          <w:color w:val="87027B" w:themeColor="text2"/>
        </w:rPr>
        <w:t>s</w:t>
      </w:r>
      <w:r>
        <w:rPr>
          <w:rFonts w:cs="Arial"/>
          <w:bCs/>
          <w:color w:val="87027B" w:themeColor="text2"/>
        </w:rPr>
        <w:t xml:space="preserve">. </w:t>
      </w:r>
      <w:r w:rsidR="00BA67F2">
        <w:rPr>
          <w:rFonts w:cs="Arial"/>
          <w:bCs/>
          <w:color w:val="87027B" w:themeColor="text2"/>
        </w:rPr>
        <w:t>On the face of it, we believe 5-10 year awards to be acceptable.</w:t>
      </w:r>
    </w:p>
    <w:p w14:paraId="7686CAA3"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21. Do you agree or disagree with the proposal to set an award review date 5-10 years in the future for a person with a condition unlikely to change?</w:t>
      </w:r>
    </w:p>
    <w:p w14:paraId="2C18D929" w14:textId="2A7B0662" w:rsidR="00262BB9" w:rsidRDefault="00262BB9" w:rsidP="00262BB9">
      <w:pPr>
        <w:shd w:val="clear" w:color="auto" w:fill="F6F6F4"/>
        <w:spacing w:after="0"/>
        <w:rPr>
          <w:rFonts w:cs="Arial"/>
          <w:color w:val="000000"/>
        </w:rPr>
      </w:pPr>
      <w:r w:rsidRPr="00425616">
        <w:rPr>
          <w:rFonts w:cs="Arial"/>
          <w:color w:val="000000"/>
        </w:rPr>
        <w:object w:dxaOrig="225" w:dyaOrig="225" w14:anchorId="7CC66FDF">
          <v:shape id="_x0000_i1201" type="#_x0000_t75" style="width:20.05pt;height:18.15pt" o:ole="">
            <v:imagedata r:id="rId8" o:title=""/>
          </v:shape>
          <w:control r:id="rId37" w:name="DefaultOcxName38" w:shapeid="_x0000_i1201"/>
        </w:object>
      </w:r>
      <w:r w:rsidRPr="00425616">
        <w:rPr>
          <w:rFonts w:cs="Arial"/>
          <w:color w:val="000000"/>
        </w:rPr>
        <w:t>Agree</w:t>
      </w:r>
      <w:r w:rsidRPr="00425616">
        <w:rPr>
          <w:rFonts w:cs="Arial"/>
          <w:color w:val="000000"/>
        </w:rPr>
        <w:object w:dxaOrig="225" w:dyaOrig="225" w14:anchorId="63BEA782">
          <v:shape id="_x0000_i1204" type="#_x0000_t75" style="width:20.05pt;height:18.15pt" o:ole="">
            <v:imagedata r:id="rId10" o:title=""/>
          </v:shape>
          <w:control r:id="rId38" w:name="DefaultOcxName39" w:shapeid="_x0000_i1204"/>
        </w:object>
      </w:r>
      <w:r w:rsidRPr="00425616">
        <w:rPr>
          <w:rFonts w:cs="Arial"/>
          <w:color w:val="000000"/>
        </w:rPr>
        <w:t>Disagree</w:t>
      </w:r>
      <w:r w:rsidRPr="00425616">
        <w:rPr>
          <w:rFonts w:cs="Arial"/>
          <w:color w:val="000000"/>
        </w:rPr>
        <w:object w:dxaOrig="225" w:dyaOrig="225" w14:anchorId="242D1CD7">
          <v:shape id="_x0000_i1207" type="#_x0000_t75" style="width:20.05pt;height:18.15pt" o:ole="">
            <v:imagedata r:id="rId10" o:title=""/>
          </v:shape>
          <w:control r:id="rId39" w:name="DefaultOcxName40" w:shapeid="_x0000_i1207"/>
        </w:object>
      </w:r>
      <w:r w:rsidRPr="00425616">
        <w:rPr>
          <w:rFonts w:cs="Arial"/>
          <w:color w:val="000000"/>
        </w:rPr>
        <w:t>Don't know</w:t>
      </w:r>
    </w:p>
    <w:p w14:paraId="763E7558" w14:textId="77777777" w:rsidR="00271F82" w:rsidRDefault="00271F82" w:rsidP="00262BB9">
      <w:pPr>
        <w:shd w:val="clear" w:color="auto" w:fill="F6F6F4"/>
        <w:spacing w:after="0"/>
        <w:rPr>
          <w:rFonts w:cs="Arial"/>
          <w:color w:val="87027B" w:themeColor="text2"/>
        </w:rPr>
      </w:pPr>
    </w:p>
    <w:p w14:paraId="5528B105" w14:textId="11C6DEF3" w:rsidR="00271F82" w:rsidRPr="00882C62" w:rsidRDefault="00271F82" w:rsidP="00262BB9">
      <w:pPr>
        <w:shd w:val="clear" w:color="auto" w:fill="F6F6F4"/>
        <w:spacing w:after="0"/>
        <w:rPr>
          <w:rFonts w:cs="Arial"/>
          <w:color w:val="87027B" w:themeColor="text2"/>
        </w:rPr>
      </w:pPr>
      <w:r>
        <w:rPr>
          <w:rFonts w:cs="Arial"/>
          <w:color w:val="87027B" w:themeColor="text2"/>
        </w:rPr>
        <w:t>We agree, in principle to an award review date of 5-10 years. There is, however, a significant difference between 5 and 10 years and accompanying guidance is required to determine the criteria between these time scales.</w:t>
      </w:r>
    </w:p>
    <w:p w14:paraId="28ED04F1"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22. If you disagreed, please could you explain why.</w:t>
      </w:r>
    </w:p>
    <w:p w14:paraId="27E3603A"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23. Do you agree or disagree with the proposal that a change of circumstances should be defined as a change which has an impact on the level of assistance a person receives?</w:t>
      </w:r>
    </w:p>
    <w:p w14:paraId="58EF6045" w14:textId="3E2786CE"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71B82C2F">
          <v:shape id="_x0000_i1210" type="#_x0000_t75" style="width:20.05pt;height:18.15pt" o:ole="">
            <v:imagedata r:id="rId10" o:title=""/>
          </v:shape>
          <w:control r:id="rId40" w:name="DefaultOcxName42" w:shapeid="_x0000_i1210"/>
        </w:object>
      </w:r>
      <w:r w:rsidRPr="00425616">
        <w:rPr>
          <w:rFonts w:cs="Arial"/>
          <w:color w:val="000000"/>
        </w:rPr>
        <w:t>Agree</w:t>
      </w:r>
      <w:r w:rsidRPr="00425616">
        <w:rPr>
          <w:rFonts w:cs="Arial"/>
          <w:color w:val="000000"/>
        </w:rPr>
        <w:object w:dxaOrig="225" w:dyaOrig="225" w14:anchorId="4183FD3D">
          <v:shape id="_x0000_i1213" type="#_x0000_t75" style="width:20.05pt;height:18.15pt" o:ole="">
            <v:imagedata r:id="rId10" o:title=""/>
          </v:shape>
          <w:control r:id="rId41" w:name="DefaultOcxName43" w:shapeid="_x0000_i1213"/>
        </w:object>
      </w:r>
      <w:r w:rsidRPr="00425616">
        <w:rPr>
          <w:rFonts w:cs="Arial"/>
          <w:color w:val="000000"/>
        </w:rPr>
        <w:t>Disagree</w:t>
      </w:r>
      <w:r w:rsidRPr="00425616">
        <w:rPr>
          <w:rFonts w:cs="Arial"/>
          <w:color w:val="000000"/>
        </w:rPr>
        <w:object w:dxaOrig="225" w:dyaOrig="225" w14:anchorId="7F96D1DE">
          <v:shape id="_x0000_i1216" type="#_x0000_t75" style="width:20.05pt;height:18.15pt" o:ole="">
            <v:imagedata r:id="rId8" o:title=""/>
          </v:shape>
          <w:control r:id="rId42" w:name="DefaultOcxName44" w:shapeid="_x0000_i1216"/>
        </w:object>
      </w:r>
      <w:r w:rsidRPr="00425616">
        <w:rPr>
          <w:rFonts w:cs="Arial"/>
          <w:color w:val="000000"/>
        </w:rPr>
        <w:t>Don't know</w:t>
      </w:r>
    </w:p>
    <w:p w14:paraId="724D10AE" w14:textId="77777777" w:rsidR="00262BB9" w:rsidRDefault="00262BB9" w:rsidP="00262BB9">
      <w:pPr>
        <w:shd w:val="clear" w:color="auto" w:fill="F6F6F4"/>
        <w:spacing w:before="588" w:after="285"/>
        <w:outlineLvl w:val="2"/>
        <w:rPr>
          <w:rFonts w:cs="Arial"/>
          <w:b/>
          <w:bCs/>
          <w:color w:val="000000"/>
        </w:rPr>
      </w:pPr>
      <w:r w:rsidRPr="00425616">
        <w:rPr>
          <w:rFonts w:cs="Arial"/>
          <w:b/>
          <w:bCs/>
          <w:color w:val="000000"/>
        </w:rPr>
        <w:lastRenderedPageBreak/>
        <w:t>24. If you disagreed, please could you explain why.</w:t>
      </w:r>
    </w:p>
    <w:p w14:paraId="6113C886" w14:textId="239B093D" w:rsidR="005D5522" w:rsidRPr="005D5522" w:rsidRDefault="005D5522" w:rsidP="00262BB9">
      <w:pPr>
        <w:shd w:val="clear" w:color="auto" w:fill="F6F6F4"/>
        <w:spacing w:before="588" w:after="285"/>
        <w:outlineLvl w:val="2"/>
        <w:rPr>
          <w:rFonts w:cs="Arial"/>
          <w:bCs/>
          <w:color w:val="87027B" w:themeColor="accent1"/>
        </w:rPr>
      </w:pPr>
      <w:r w:rsidRPr="005D5522">
        <w:rPr>
          <w:rFonts w:cs="Arial"/>
          <w:bCs/>
          <w:color w:val="87027B" w:themeColor="accent1"/>
        </w:rPr>
        <w:t>There is no</w:t>
      </w:r>
      <w:r>
        <w:rPr>
          <w:rFonts w:cs="Arial"/>
          <w:bCs/>
          <w:color w:val="87027B" w:themeColor="accent1"/>
        </w:rPr>
        <w:t xml:space="preserve"> definition of ‘assistance’ w</w:t>
      </w:r>
      <w:r w:rsidR="000A2F20">
        <w:rPr>
          <w:rFonts w:cs="Arial"/>
          <w:bCs/>
          <w:color w:val="87027B" w:themeColor="accent1"/>
        </w:rPr>
        <w:t>ithin the consultation document, so has potential to be construed</w:t>
      </w:r>
      <w:r>
        <w:rPr>
          <w:rFonts w:cs="Arial"/>
          <w:bCs/>
          <w:color w:val="87027B" w:themeColor="accent1"/>
        </w:rPr>
        <w:t>.</w:t>
      </w:r>
      <w:r w:rsidR="000A2F20">
        <w:rPr>
          <w:rFonts w:cs="Arial"/>
          <w:bCs/>
          <w:color w:val="87027B" w:themeColor="accent1"/>
        </w:rPr>
        <w:t xml:space="preserve"> We also </w:t>
      </w:r>
      <w:r w:rsidR="00466E79">
        <w:rPr>
          <w:rFonts w:cs="Arial"/>
          <w:bCs/>
          <w:color w:val="87027B" w:themeColor="accent1"/>
        </w:rPr>
        <w:t xml:space="preserve">recommend this is re-worded to </w:t>
      </w:r>
      <w:r w:rsidR="000A2F20">
        <w:rPr>
          <w:rFonts w:cs="Arial"/>
          <w:bCs/>
          <w:color w:val="87027B" w:themeColor="accent1"/>
        </w:rPr>
        <w:t xml:space="preserve">impact of level of </w:t>
      </w:r>
      <w:r w:rsidR="00466E79">
        <w:rPr>
          <w:rFonts w:cs="Arial"/>
          <w:bCs/>
          <w:color w:val="87027B" w:themeColor="accent1"/>
        </w:rPr>
        <w:t>‘</w:t>
      </w:r>
      <w:r w:rsidR="000A2F20">
        <w:rPr>
          <w:rFonts w:cs="Arial"/>
          <w:bCs/>
          <w:color w:val="87027B" w:themeColor="accent1"/>
        </w:rPr>
        <w:t xml:space="preserve">need’ a person has as not everyone receives assistance.  </w:t>
      </w:r>
    </w:p>
    <w:p w14:paraId="1185C658"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25. Do you agree or disagree with the proposal that clients have 31 days to request a redetermination?</w:t>
      </w:r>
    </w:p>
    <w:p w14:paraId="5416DD6F" w14:textId="55874867" w:rsidR="00262BB9" w:rsidRDefault="00262BB9" w:rsidP="00262BB9">
      <w:pPr>
        <w:shd w:val="clear" w:color="auto" w:fill="F6F6F4"/>
        <w:spacing w:after="0"/>
        <w:rPr>
          <w:rFonts w:cs="Arial"/>
          <w:color w:val="000000"/>
        </w:rPr>
      </w:pPr>
      <w:r w:rsidRPr="00425616">
        <w:rPr>
          <w:rFonts w:cs="Arial"/>
          <w:color w:val="000000"/>
        </w:rPr>
        <w:object w:dxaOrig="225" w:dyaOrig="225" w14:anchorId="57FE2124">
          <v:shape id="_x0000_i1219" type="#_x0000_t75" style="width:20.05pt;height:18.15pt" o:ole="">
            <v:imagedata r:id="rId8" o:title=""/>
          </v:shape>
          <w:control r:id="rId43" w:name="DefaultOcxName46" w:shapeid="_x0000_i1219"/>
        </w:object>
      </w:r>
      <w:r w:rsidRPr="00425616">
        <w:rPr>
          <w:rFonts w:cs="Arial"/>
          <w:color w:val="000000"/>
        </w:rPr>
        <w:t>Agree</w:t>
      </w:r>
      <w:r w:rsidRPr="00425616">
        <w:rPr>
          <w:rFonts w:cs="Arial"/>
          <w:color w:val="000000"/>
        </w:rPr>
        <w:object w:dxaOrig="225" w:dyaOrig="225" w14:anchorId="4B4A46B5">
          <v:shape id="_x0000_i1222" type="#_x0000_t75" style="width:20.05pt;height:18.15pt" o:ole="">
            <v:imagedata r:id="rId10" o:title=""/>
          </v:shape>
          <w:control r:id="rId44" w:name="DefaultOcxName47" w:shapeid="_x0000_i1222"/>
        </w:object>
      </w:r>
      <w:r w:rsidRPr="00425616">
        <w:rPr>
          <w:rFonts w:cs="Arial"/>
          <w:color w:val="000000"/>
        </w:rPr>
        <w:t>Disagree</w:t>
      </w:r>
      <w:r w:rsidRPr="00425616">
        <w:rPr>
          <w:rFonts w:cs="Arial"/>
          <w:color w:val="000000"/>
        </w:rPr>
        <w:object w:dxaOrig="225" w:dyaOrig="225" w14:anchorId="7B87656B">
          <v:shape id="_x0000_i1225" type="#_x0000_t75" style="width:20.05pt;height:18.15pt" o:ole="">
            <v:imagedata r:id="rId10" o:title=""/>
          </v:shape>
          <w:control r:id="rId45" w:name="DefaultOcxName48" w:shapeid="_x0000_i1225"/>
        </w:object>
      </w:r>
      <w:r w:rsidRPr="00425616">
        <w:rPr>
          <w:rFonts w:cs="Arial"/>
          <w:color w:val="000000"/>
        </w:rPr>
        <w:t>Don't know</w:t>
      </w:r>
    </w:p>
    <w:p w14:paraId="0C39BF66" w14:textId="77777777" w:rsidR="00E51C2C" w:rsidRDefault="00E51C2C" w:rsidP="00262BB9">
      <w:pPr>
        <w:shd w:val="clear" w:color="auto" w:fill="F6F6F4"/>
        <w:spacing w:after="0"/>
        <w:rPr>
          <w:rFonts w:cs="Arial"/>
          <w:color w:val="000000"/>
        </w:rPr>
      </w:pPr>
    </w:p>
    <w:p w14:paraId="49434264" w14:textId="1625D5F5" w:rsidR="00840EDD" w:rsidRPr="00893417" w:rsidRDefault="00262BB9" w:rsidP="00893417">
      <w:pPr>
        <w:shd w:val="clear" w:color="auto" w:fill="F6F6F4"/>
        <w:spacing w:before="588" w:after="285"/>
        <w:outlineLvl w:val="2"/>
        <w:rPr>
          <w:rFonts w:cs="Arial"/>
          <w:b/>
          <w:bCs/>
          <w:color w:val="000000"/>
        </w:rPr>
      </w:pPr>
      <w:r w:rsidRPr="00425616">
        <w:rPr>
          <w:rFonts w:cs="Arial"/>
          <w:b/>
          <w:bCs/>
          <w:color w:val="000000"/>
        </w:rPr>
        <w:t>26. If you disagreed, please could you explain why.</w:t>
      </w:r>
    </w:p>
    <w:p w14:paraId="08D31CFE" w14:textId="0F53B8E4" w:rsidR="00840EDD" w:rsidRPr="00840EDD" w:rsidRDefault="00840EDD" w:rsidP="00840EDD">
      <w:pPr>
        <w:pStyle w:val="CommentText"/>
        <w:rPr>
          <w:color w:val="87027B" w:themeColor="accent1"/>
          <w:sz w:val="24"/>
          <w:szCs w:val="24"/>
        </w:rPr>
      </w:pPr>
      <w:r>
        <w:rPr>
          <w:color w:val="87027B" w:themeColor="accent1"/>
          <w:sz w:val="24"/>
          <w:szCs w:val="24"/>
        </w:rPr>
        <w:t>We</w:t>
      </w:r>
      <w:r w:rsidRPr="00840EDD">
        <w:rPr>
          <w:color w:val="87027B" w:themeColor="accent1"/>
          <w:sz w:val="24"/>
          <w:szCs w:val="24"/>
        </w:rPr>
        <w:t xml:space="preserve"> </w:t>
      </w:r>
      <w:r>
        <w:rPr>
          <w:color w:val="87027B" w:themeColor="accent1"/>
          <w:sz w:val="24"/>
          <w:szCs w:val="24"/>
        </w:rPr>
        <w:t>agree, in principle with a period of 31 days on the basis that t</w:t>
      </w:r>
      <w:r w:rsidRPr="00840EDD">
        <w:rPr>
          <w:color w:val="87027B" w:themeColor="accent1"/>
          <w:sz w:val="24"/>
          <w:szCs w:val="24"/>
        </w:rPr>
        <w:t xml:space="preserve">his can be extended to request </w:t>
      </w:r>
      <w:r w:rsidR="00893417">
        <w:rPr>
          <w:color w:val="87027B" w:themeColor="accent1"/>
          <w:sz w:val="24"/>
          <w:szCs w:val="24"/>
        </w:rPr>
        <w:t xml:space="preserve">a </w:t>
      </w:r>
      <w:r w:rsidRPr="00840EDD">
        <w:rPr>
          <w:color w:val="87027B" w:themeColor="accent1"/>
          <w:sz w:val="24"/>
          <w:szCs w:val="24"/>
        </w:rPr>
        <w:t>full written reason</w:t>
      </w:r>
      <w:r>
        <w:rPr>
          <w:color w:val="87027B" w:themeColor="accent1"/>
          <w:sz w:val="24"/>
          <w:szCs w:val="24"/>
        </w:rPr>
        <w:t xml:space="preserve"> and the</w:t>
      </w:r>
      <w:r w:rsidRPr="00840EDD">
        <w:rPr>
          <w:color w:val="87027B" w:themeColor="accent1"/>
          <w:sz w:val="24"/>
          <w:szCs w:val="24"/>
        </w:rPr>
        <w:t xml:space="preserve"> requirement to put in late reviews for good cause </w:t>
      </w:r>
      <w:r>
        <w:rPr>
          <w:color w:val="87027B" w:themeColor="accent1"/>
          <w:sz w:val="24"/>
          <w:szCs w:val="24"/>
        </w:rPr>
        <w:t>is available.</w:t>
      </w:r>
    </w:p>
    <w:p w14:paraId="3100C5CF"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27. We have proposed that Social Security Scotland have a period of between 40 and 60 days to consider a redetermination of Disability Assistance. Do you agree or disagree with this proposal?</w:t>
      </w:r>
    </w:p>
    <w:p w14:paraId="05B16494" w14:textId="3F3F2168"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144AA7A5">
          <v:shape id="_x0000_i1228" type="#_x0000_t75" style="width:20.05pt;height:18.15pt" o:ole="">
            <v:imagedata r:id="rId10" o:title=""/>
          </v:shape>
          <w:control r:id="rId46" w:name="DefaultOcxName50" w:shapeid="_x0000_i1228"/>
        </w:object>
      </w:r>
      <w:r w:rsidRPr="00425616">
        <w:rPr>
          <w:rFonts w:cs="Arial"/>
          <w:color w:val="000000"/>
        </w:rPr>
        <w:t>Agree</w:t>
      </w:r>
      <w:r w:rsidRPr="00425616">
        <w:rPr>
          <w:rFonts w:cs="Arial"/>
          <w:color w:val="000000"/>
        </w:rPr>
        <w:object w:dxaOrig="225" w:dyaOrig="225" w14:anchorId="0F0E1C77">
          <v:shape id="_x0000_i1231" type="#_x0000_t75" style="width:20.05pt;height:18.15pt" o:ole="">
            <v:imagedata r:id="rId8" o:title=""/>
          </v:shape>
          <w:control r:id="rId47" w:name="DefaultOcxName51" w:shapeid="_x0000_i1231"/>
        </w:object>
      </w:r>
      <w:r w:rsidRPr="00425616">
        <w:rPr>
          <w:rFonts w:cs="Arial"/>
          <w:color w:val="000000"/>
        </w:rPr>
        <w:t>Disagree</w:t>
      </w:r>
      <w:r w:rsidRPr="00425616">
        <w:rPr>
          <w:rFonts w:cs="Arial"/>
          <w:color w:val="000000"/>
        </w:rPr>
        <w:object w:dxaOrig="225" w:dyaOrig="225" w14:anchorId="2B66CB90">
          <v:shape id="_x0000_i1234" type="#_x0000_t75" style="width:20.05pt;height:18.15pt" o:ole="">
            <v:imagedata r:id="rId10" o:title=""/>
          </v:shape>
          <w:control r:id="rId48" w:name="DefaultOcxName52" w:shapeid="_x0000_i1234"/>
        </w:object>
      </w:r>
      <w:r w:rsidRPr="00425616">
        <w:rPr>
          <w:rFonts w:cs="Arial"/>
          <w:color w:val="000000"/>
        </w:rPr>
        <w:t>Don't know</w:t>
      </w:r>
    </w:p>
    <w:p w14:paraId="016C3518"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28. If you disagreed, please explain why.</w:t>
      </w:r>
    </w:p>
    <w:p w14:paraId="2F3D9D75" w14:textId="19705082" w:rsidR="00FE2B6F" w:rsidRPr="00425616" w:rsidRDefault="00D77AF4" w:rsidP="00262BB9">
      <w:pPr>
        <w:shd w:val="clear" w:color="auto" w:fill="F6F6F4"/>
        <w:spacing w:before="588" w:after="285"/>
        <w:outlineLvl w:val="2"/>
        <w:rPr>
          <w:rFonts w:cs="Arial"/>
          <w:color w:val="87027B" w:themeColor="text2"/>
          <w:bdr w:val="none" w:sz="0" w:space="0" w:color="auto" w:frame="1"/>
        </w:rPr>
      </w:pPr>
      <w:r w:rsidRPr="00425616">
        <w:rPr>
          <w:rFonts w:cs="Arial"/>
          <w:color w:val="87027B" w:themeColor="text2"/>
          <w:bdr w:val="none" w:sz="0" w:space="0" w:color="auto" w:frame="1"/>
        </w:rPr>
        <w:t>We believe that 60 working days, a maximum of 12 weeks, is too long for</w:t>
      </w:r>
      <w:r w:rsidR="00FE2B6F" w:rsidRPr="00425616">
        <w:rPr>
          <w:rFonts w:cs="Arial"/>
          <w:color w:val="87027B" w:themeColor="text2"/>
          <w:bdr w:val="none" w:sz="0" w:space="0" w:color="auto" w:frame="1"/>
        </w:rPr>
        <w:t xml:space="preserve"> the agency to consider claims.</w:t>
      </w:r>
      <w:r w:rsidR="00615C3C">
        <w:rPr>
          <w:rFonts w:cs="Arial"/>
          <w:color w:val="87027B" w:themeColor="text2"/>
          <w:bdr w:val="none" w:sz="0" w:space="0" w:color="auto" w:frame="1"/>
        </w:rPr>
        <w:t xml:space="preserve"> Gathering of information should be done in the initial stages of the claim.</w:t>
      </w:r>
    </w:p>
    <w:p w14:paraId="69CE4CC5" w14:textId="77777777" w:rsidR="00F96B76" w:rsidRPr="00425616" w:rsidRDefault="00F96B76" w:rsidP="00D02F62">
      <w:pPr>
        <w:spacing w:after="0"/>
        <w:rPr>
          <w:color w:val="87027B" w:themeColor="text2"/>
        </w:rPr>
      </w:pPr>
      <w:r w:rsidRPr="00425616">
        <w:rPr>
          <w:color w:val="87027B" w:themeColor="text2"/>
        </w:rPr>
        <w:t>Deaf young people’s experience of the redetermination and appeals process is that it holds up their benefit at a crucial transition stage in their lives.</w:t>
      </w:r>
    </w:p>
    <w:p w14:paraId="2A6420E9" w14:textId="77777777" w:rsidR="00F96B76" w:rsidRPr="00425616" w:rsidRDefault="00F96B76" w:rsidP="00D02F62">
      <w:pPr>
        <w:spacing w:after="0"/>
        <w:rPr>
          <w:color w:val="87027B" w:themeColor="text2"/>
        </w:rPr>
      </w:pPr>
    </w:p>
    <w:p w14:paraId="5E4F45B0" w14:textId="77777777" w:rsidR="00F96B76" w:rsidRPr="00425616" w:rsidRDefault="00DC54EE" w:rsidP="00D02F62">
      <w:pPr>
        <w:spacing w:after="0"/>
        <w:rPr>
          <w:rFonts w:cstheme="minorHAnsi"/>
          <w:color w:val="87027B" w:themeColor="text2"/>
        </w:rPr>
      </w:pPr>
      <w:ins w:id="3" w:author="Sajal Siddiqui" w:date="2019-05-23T10:59:00Z">
        <w:r>
          <w:rPr>
            <w:color w:val="87027B" w:themeColor="text2"/>
          </w:rPr>
          <w:t xml:space="preserve">DLA or </w:t>
        </w:r>
      </w:ins>
      <w:r w:rsidR="00FE2B6F" w:rsidRPr="00425616">
        <w:rPr>
          <w:color w:val="87027B" w:themeColor="text2"/>
        </w:rPr>
        <w:t xml:space="preserve">PIP is vital for families of deaf children. </w:t>
      </w:r>
      <w:r w:rsidR="00FE2B6F" w:rsidRPr="00425616">
        <w:rPr>
          <w:rFonts w:cstheme="minorHAnsi"/>
          <w:color w:val="87027B" w:themeColor="text2"/>
        </w:rPr>
        <w:t>It can help with purchasing of equipment, communication support and transport costs to and from appointments.  Long durations for consideration of claims could leave many families unable to pay for the extra support their children need, leaving their children vulnerable to isolation, bullying, low levels of achievement and unemployment/poverty in later life. Deaf children already have significantly poorer life outcomes than their hearing peers.</w:t>
      </w:r>
    </w:p>
    <w:p w14:paraId="22314FE0" w14:textId="77777777" w:rsidR="00C313CF" w:rsidRPr="00425616" w:rsidRDefault="00C313CF" w:rsidP="00D02F62">
      <w:pPr>
        <w:spacing w:after="0"/>
        <w:rPr>
          <w:rFonts w:cstheme="minorHAnsi"/>
          <w:color w:val="87027B" w:themeColor="text2"/>
        </w:rPr>
      </w:pPr>
    </w:p>
    <w:p w14:paraId="58D1FD2B" w14:textId="77777777" w:rsidR="00C313CF" w:rsidRPr="00425616" w:rsidRDefault="00C313CF" w:rsidP="00C313CF">
      <w:pPr>
        <w:suppressAutoHyphens/>
        <w:spacing w:after="0" w:line="276" w:lineRule="auto"/>
        <w:rPr>
          <w:rFonts w:cs="Arial"/>
          <w:bCs/>
          <w:color w:val="87027B" w:themeColor="text2"/>
        </w:rPr>
      </w:pPr>
      <w:r w:rsidRPr="00425616">
        <w:rPr>
          <w:rFonts w:cstheme="minorHAnsi"/>
          <w:color w:val="87027B" w:themeColor="text2"/>
        </w:rPr>
        <w:t xml:space="preserve">In addition, information should be provided that is fully accessible to deaf young people on all aspects of the appeals procedure including possible methods of appeal following </w:t>
      </w:r>
      <w:r w:rsidRPr="00425616">
        <w:rPr>
          <w:rFonts w:cstheme="minorHAnsi"/>
          <w:color w:val="87027B" w:themeColor="text2"/>
        </w:rPr>
        <w:lastRenderedPageBreak/>
        <w:t xml:space="preserve">reconsideration. </w:t>
      </w:r>
      <w:r w:rsidRPr="00425616">
        <w:rPr>
          <w:rFonts w:cs="Arial"/>
          <w:bCs/>
          <w:color w:val="87027B" w:themeColor="text2"/>
        </w:rPr>
        <w:t xml:space="preserve">Decision letters to claimants should include clear and accessible information on the options available to claimants to appeal, for example on the basis of discrimination or unfair assessment. </w:t>
      </w:r>
    </w:p>
    <w:p w14:paraId="0AEA4EB0" w14:textId="77777777" w:rsidR="00C313CF" w:rsidRPr="00425616" w:rsidRDefault="00C313CF" w:rsidP="00C313CF">
      <w:pPr>
        <w:suppressAutoHyphens/>
        <w:spacing w:after="0" w:line="276" w:lineRule="auto"/>
        <w:rPr>
          <w:rFonts w:cs="Arial"/>
          <w:bCs/>
          <w:color w:val="87027B" w:themeColor="text2"/>
        </w:rPr>
      </w:pPr>
    </w:p>
    <w:p w14:paraId="59D97746" w14:textId="77777777" w:rsidR="00C313CF" w:rsidRPr="00425616" w:rsidRDefault="00C313CF" w:rsidP="00C313CF">
      <w:pPr>
        <w:suppressAutoHyphens/>
        <w:spacing w:after="0" w:line="276" w:lineRule="auto"/>
        <w:rPr>
          <w:rFonts w:cs="Arial"/>
          <w:bCs/>
          <w:color w:val="87027B" w:themeColor="text2"/>
        </w:rPr>
      </w:pPr>
      <w:r w:rsidRPr="00425616">
        <w:rPr>
          <w:rFonts w:cs="Arial"/>
          <w:bCs/>
          <w:color w:val="87027B" w:themeColor="text2"/>
        </w:rPr>
        <w:t>The current process of M</w:t>
      </w:r>
      <w:r w:rsidR="00834975" w:rsidRPr="00425616">
        <w:rPr>
          <w:rFonts w:cs="Arial"/>
          <w:bCs/>
          <w:color w:val="87027B" w:themeColor="text2"/>
        </w:rPr>
        <w:t xml:space="preserve">andatory </w:t>
      </w:r>
      <w:r w:rsidRPr="00425616">
        <w:rPr>
          <w:rFonts w:cs="Arial"/>
          <w:bCs/>
          <w:color w:val="87027B" w:themeColor="text2"/>
        </w:rPr>
        <w:t>R</w:t>
      </w:r>
      <w:r w:rsidR="00834975" w:rsidRPr="00425616">
        <w:rPr>
          <w:rFonts w:cs="Arial"/>
          <w:bCs/>
          <w:color w:val="87027B" w:themeColor="text2"/>
        </w:rPr>
        <w:t>econsideration</w:t>
      </w:r>
      <w:r w:rsidRPr="00425616">
        <w:rPr>
          <w:rFonts w:cs="Arial"/>
          <w:bCs/>
          <w:color w:val="87027B" w:themeColor="text2"/>
        </w:rPr>
        <w:t xml:space="preserve"> should be made more thorough in terms of revaluation of all evidence submitted and an examination of the initial assessment to determine accuracy. </w:t>
      </w:r>
    </w:p>
    <w:p w14:paraId="06C1A142" w14:textId="77777777" w:rsidR="00C313CF" w:rsidRPr="00425616" w:rsidRDefault="00C313CF" w:rsidP="00C313CF">
      <w:pPr>
        <w:suppressAutoHyphens/>
        <w:spacing w:after="0" w:line="276" w:lineRule="auto"/>
        <w:rPr>
          <w:rFonts w:cs="Arial"/>
          <w:bCs/>
          <w:color w:val="87027B" w:themeColor="text2"/>
        </w:rPr>
      </w:pPr>
    </w:p>
    <w:p w14:paraId="4D5418DF" w14:textId="77777777" w:rsidR="00C313CF" w:rsidRPr="00425616" w:rsidRDefault="00C313CF" w:rsidP="00C313CF">
      <w:pPr>
        <w:suppressAutoHyphens/>
        <w:spacing w:after="0" w:line="276" w:lineRule="auto"/>
        <w:rPr>
          <w:rFonts w:cs="Arial"/>
          <w:bCs/>
          <w:color w:val="87027B" w:themeColor="text2"/>
        </w:rPr>
      </w:pPr>
      <w:r w:rsidRPr="00425616">
        <w:rPr>
          <w:rFonts w:cs="Arial"/>
          <w:bCs/>
          <w:color w:val="87027B" w:themeColor="text2"/>
        </w:rPr>
        <w:t>Decision make</w:t>
      </w:r>
      <w:r w:rsidR="00EF1AC2">
        <w:rPr>
          <w:rFonts w:cs="Arial"/>
          <w:bCs/>
          <w:color w:val="87027B" w:themeColor="text2"/>
        </w:rPr>
        <w:t>rs should take an active role</w:t>
      </w:r>
      <w:r w:rsidRPr="00425616">
        <w:rPr>
          <w:rFonts w:cs="Arial"/>
          <w:bCs/>
          <w:color w:val="87027B" w:themeColor="text2"/>
        </w:rPr>
        <w:t xml:space="preserve"> in gathering evidence out with the face to face assessment process. Again, this should involve input from specialist professionals such as Teachers of the Deaf or audiologists. </w:t>
      </w:r>
    </w:p>
    <w:p w14:paraId="2E4B102F" w14:textId="77777777" w:rsidR="00C313CF" w:rsidRPr="00425616" w:rsidRDefault="00C313CF" w:rsidP="00D02F62">
      <w:pPr>
        <w:spacing w:after="0"/>
        <w:rPr>
          <w:rFonts w:cstheme="minorHAnsi"/>
          <w:color w:val="87027B" w:themeColor="text2"/>
        </w:rPr>
      </w:pPr>
    </w:p>
    <w:p w14:paraId="10B8A781"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29. Do you agree or disagree that STA should not be paid to people who are not living or present in Scotland?</w:t>
      </w:r>
    </w:p>
    <w:p w14:paraId="16FEBDD5" w14:textId="4C7986CE"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219C0DFC">
          <v:shape id="_x0000_i1237" type="#_x0000_t75" style="width:20.05pt;height:18.15pt" o:ole="">
            <v:imagedata r:id="rId8" o:title=""/>
          </v:shape>
          <w:control r:id="rId49" w:name="DefaultOcxName54" w:shapeid="_x0000_i1237"/>
        </w:object>
      </w:r>
      <w:r w:rsidRPr="00425616">
        <w:rPr>
          <w:rFonts w:cs="Arial"/>
          <w:color w:val="000000"/>
        </w:rPr>
        <w:t>Agree</w:t>
      </w:r>
      <w:r w:rsidRPr="00425616">
        <w:rPr>
          <w:rFonts w:cs="Arial"/>
          <w:color w:val="000000"/>
        </w:rPr>
        <w:object w:dxaOrig="225" w:dyaOrig="225" w14:anchorId="7AD138A3">
          <v:shape id="_x0000_i1240" type="#_x0000_t75" style="width:20.05pt;height:18.15pt" o:ole="">
            <v:imagedata r:id="rId10" o:title=""/>
          </v:shape>
          <w:control r:id="rId50" w:name="DefaultOcxName55" w:shapeid="_x0000_i1240"/>
        </w:object>
      </w:r>
      <w:r w:rsidRPr="00425616">
        <w:rPr>
          <w:rFonts w:cs="Arial"/>
          <w:color w:val="000000"/>
        </w:rPr>
        <w:t>Disagree</w:t>
      </w:r>
      <w:r w:rsidRPr="00425616">
        <w:rPr>
          <w:rFonts w:cs="Arial"/>
          <w:color w:val="000000"/>
        </w:rPr>
        <w:object w:dxaOrig="225" w:dyaOrig="225" w14:anchorId="4776B8FB">
          <v:shape id="_x0000_i1243" type="#_x0000_t75" style="width:20.05pt;height:18.15pt" o:ole="">
            <v:imagedata r:id="rId10" o:title=""/>
          </v:shape>
          <w:control r:id="rId51" w:name="DefaultOcxName56" w:shapeid="_x0000_i1243"/>
        </w:object>
      </w:r>
      <w:r w:rsidRPr="00425616">
        <w:rPr>
          <w:rFonts w:cs="Arial"/>
          <w:color w:val="000000"/>
        </w:rPr>
        <w:t>Don't know</w:t>
      </w:r>
    </w:p>
    <w:p w14:paraId="1A7FDFB3" w14:textId="36B5A6E0" w:rsidR="003F295E" w:rsidRDefault="00262BB9" w:rsidP="00262BB9">
      <w:pPr>
        <w:shd w:val="clear" w:color="auto" w:fill="F6F6F4"/>
        <w:spacing w:before="588" w:after="285"/>
        <w:outlineLvl w:val="2"/>
        <w:rPr>
          <w:rFonts w:cs="Arial"/>
          <w:b/>
          <w:bCs/>
          <w:color w:val="000000"/>
        </w:rPr>
      </w:pPr>
      <w:r w:rsidRPr="00425616">
        <w:rPr>
          <w:rFonts w:cs="Arial"/>
          <w:b/>
          <w:bCs/>
          <w:color w:val="000000"/>
        </w:rPr>
        <w:t>30. If you disagreed, please could you explain why.</w:t>
      </w:r>
    </w:p>
    <w:p w14:paraId="71CFB8D6" w14:textId="3C64E537" w:rsidR="003F295E" w:rsidRPr="003F295E" w:rsidRDefault="003F295E" w:rsidP="00262BB9">
      <w:pPr>
        <w:shd w:val="clear" w:color="auto" w:fill="F6F6F4"/>
        <w:spacing w:before="588" w:after="285"/>
        <w:outlineLvl w:val="2"/>
        <w:rPr>
          <w:rFonts w:cs="Arial"/>
          <w:bCs/>
          <w:color w:val="87027B" w:themeColor="accent1"/>
        </w:rPr>
      </w:pPr>
      <w:r>
        <w:rPr>
          <w:rFonts w:cs="Arial"/>
          <w:bCs/>
          <w:color w:val="87027B" w:themeColor="accent1"/>
        </w:rPr>
        <w:t>We believe this</w:t>
      </w:r>
      <w:r w:rsidRPr="003F295E">
        <w:rPr>
          <w:rFonts w:cs="Arial"/>
          <w:bCs/>
          <w:color w:val="87027B" w:themeColor="accent1"/>
        </w:rPr>
        <w:t xml:space="preserve"> should be available to those who are eligible to apply for Disability Assistance.</w:t>
      </w:r>
    </w:p>
    <w:p w14:paraId="3DA17FE0"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31. Do you agree or disagree that STA should not be recoverable except where it is later established that the principal assistance type was claimed fraudulently when STA was awarded?</w:t>
      </w:r>
    </w:p>
    <w:p w14:paraId="77B390AF" w14:textId="70DA1362"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30A34116">
          <v:shape id="_x0000_i1246" type="#_x0000_t75" style="width:20.05pt;height:18.15pt" o:ole="">
            <v:imagedata r:id="rId8" o:title=""/>
          </v:shape>
          <w:control r:id="rId52" w:name="DefaultOcxName58" w:shapeid="_x0000_i1246"/>
        </w:object>
      </w:r>
      <w:r w:rsidRPr="00425616">
        <w:rPr>
          <w:rFonts w:cs="Arial"/>
          <w:color w:val="000000"/>
        </w:rPr>
        <w:t>Agree</w:t>
      </w:r>
      <w:r w:rsidRPr="00425616">
        <w:rPr>
          <w:rFonts w:cs="Arial"/>
          <w:color w:val="000000"/>
        </w:rPr>
        <w:object w:dxaOrig="225" w:dyaOrig="225" w14:anchorId="0204C2E9">
          <v:shape id="_x0000_i1249" type="#_x0000_t75" style="width:20.05pt;height:18.15pt" o:ole="">
            <v:imagedata r:id="rId10" o:title=""/>
          </v:shape>
          <w:control r:id="rId53" w:name="DefaultOcxName59" w:shapeid="_x0000_i1249"/>
        </w:object>
      </w:r>
      <w:r w:rsidRPr="00425616">
        <w:rPr>
          <w:rFonts w:cs="Arial"/>
          <w:color w:val="000000"/>
        </w:rPr>
        <w:t>Disagree</w:t>
      </w:r>
      <w:r w:rsidRPr="00425616">
        <w:rPr>
          <w:rFonts w:cs="Arial"/>
          <w:color w:val="000000"/>
        </w:rPr>
        <w:object w:dxaOrig="225" w:dyaOrig="225" w14:anchorId="0BB616ED">
          <v:shape id="_x0000_i1252" type="#_x0000_t75" style="width:20.05pt;height:18.15pt" o:ole="">
            <v:imagedata r:id="rId10" o:title=""/>
          </v:shape>
          <w:control r:id="rId54" w:name="DefaultOcxName60" w:shapeid="_x0000_i1252"/>
        </w:object>
      </w:r>
      <w:r w:rsidRPr="00425616">
        <w:rPr>
          <w:rFonts w:cs="Arial"/>
          <w:color w:val="000000"/>
        </w:rPr>
        <w:t>Don't know</w:t>
      </w:r>
    </w:p>
    <w:p w14:paraId="3EC28163"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32. If you disagreed, please could you explain why.</w:t>
      </w:r>
    </w:p>
    <w:p w14:paraId="46EA7786"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33. Do you agree or disagree that STA should not be available where an investigation by Social Security Scotland has determined that the original payment was claimed fraudulently?</w:t>
      </w:r>
    </w:p>
    <w:p w14:paraId="2BF8313D" w14:textId="3CE075B7"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639A3101">
          <v:shape id="_x0000_i1255" type="#_x0000_t75" style="width:20.05pt;height:18.15pt" o:ole="">
            <v:imagedata r:id="rId8" o:title=""/>
          </v:shape>
          <w:control r:id="rId55" w:name="DefaultOcxName62" w:shapeid="_x0000_i1255"/>
        </w:object>
      </w:r>
      <w:r w:rsidRPr="00425616">
        <w:rPr>
          <w:rFonts w:cs="Arial"/>
          <w:color w:val="000000"/>
        </w:rPr>
        <w:t>Agree</w:t>
      </w:r>
      <w:r w:rsidRPr="00425616">
        <w:rPr>
          <w:rFonts w:cs="Arial"/>
          <w:color w:val="000000"/>
        </w:rPr>
        <w:object w:dxaOrig="225" w:dyaOrig="225" w14:anchorId="2D56D8F5">
          <v:shape id="_x0000_i1258" type="#_x0000_t75" style="width:20.05pt;height:18.15pt" o:ole="">
            <v:imagedata r:id="rId10" o:title=""/>
          </v:shape>
          <w:control r:id="rId56" w:name="DefaultOcxName63" w:shapeid="_x0000_i1258"/>
        </w:object>
      </w:r>
      <w:r w:rsidRPr="00425616">
        <w:rPr>
          <w:rFonts w:cs="Arial"/>
          <w:color w:val="000000"/>
        </w:rPr>
        <w:t>Disagree</w:t>
      </w:r>
      <w:r w:rsidRPr="00425616">
        <w:rPr>
          <w:rFonts w:cs="Arial"/>
          <w:color w:val="000000"/>
        </w:rPr>
        <w:object w:dxaOrig="225" w:dyaOrig="225" w14:anchorId="77CE053E">
          <v:shape id="_x0000_i1261" type="#_x0000_t75" style="width:20.05pt;height:18.15pt" o:ole="">
            <v:imagedata r:id="rId10" o:title=""/>
          </v:shape>
          <w:control r:id="rId57" w:name="DefaultOcxName64" w:shapeid="_x0000_i1261"/>
        </w:object>
      </w:r>
      <w:r w:rsidRPr="00425616">
        <w:rPr>
          <w:rFonts w:cs="Arial"/>
          <w:color w:val="000000"/>
        </w:rPr>
        <w:t>Don't know</w:t>
      </w:r>
    </w:p>
    <w:p w14:paraId="6B85B7AA"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34. If you disagreed, please could you explain why.</w:t>
      </w:r>
    </w:p>
    <w:p w14:paraId="03E3F20B"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lastRenderedPageBreak/>
        <w:t>35. Do you agree or disagree that any deductions being made from an on-going assistance type to service an overpayment liability should also be applied to STA?</w:t>
      </w:r>
    </w:p>
    <w:p w14:paraId="5AC93815" w14:textId="5C33FAAC"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35AC1E59">
          <v:shape id="_x0000_i1264" type="#_x0000_t75" style="width:20.05pt;height:18.15pt" o:ole="">
            <v:imagedata r:id="rId8" o:title=""/>
          </v:shape>
          <w:control r:id="rId58" w:name="DefaultOcxName66" w:shapeid="_x0000_i1264"/>
        </w:object>
      </w:r>
      <w:r w:rsidRPr="00425616">
        <w:rPr>
          <w:rFonts w:cs="Arial"/>
          <w:color w:val="000000"/>
        </w:rPr>
        <w:t>Agree</w:t>
      </w:r>
      <w:r w:rsidRPr="00425616">
        <w:rPr>
          <w:rFonts w:cs="Arial"/>
          <w:color w:val="000000"/>
        </w:rPr>
        <w:object w:dxaOrig="225" w:dyaOrig="225" w14:anchorId="27151BDE">
          <v:shape id="_x0000_i1267" type="#_x0000_t75" style="width:20.05pt;height:18.15pt" o:ole="">
            <v:imagedata r:id="rId10" o:title=""/>
          </v:shape>
          <w:control r:id="rId59" w:name="DefaultOcxName67" w:shapeid="_x0000_i1267"/>
        </w:object>
      </w:r>
      <w:r w:rsidRPr="00425616">
        <w:rPr>
          <w:rFonts w:cs="Arial"/>
          <w:color w:val="000000"/>
        </w:rPr>
        <w:t>Disagree</w:t>
      </w:r>
      <w:r w:rsidRPr="00425616">
        <w:rPr>
          <w:rFonts w:cs="Arial"/>
          <w:color w:val="000000"/>
        </w:rPr>
        <w:object w:dxaOrig="225" w:dyaOrig="225" w14:anchorId="6FDADDD3">
          <v:shape id="_x0000_i1270" type="#_x0000_t75" style="width:20.05pt;height:18.15pt" o:ole="">
            <v:imagedata r:id="rId10" o:title=""/>
          </v:shape>
          <w:control r:id="rId60" w:name="DefaultOcxName68" w:shapeid="_x0000_i1270"/>
        </w:object>
      </w:r>
      <w:r w:rsidRPr="00425616">
        <w:rPr>
          <w:rFonts w:cs="Arial"/>
          <w:color w:val="000000"/>
        </w:rPr>
        <w:t>Don't know</w:t>
      </w:r>
    </w:p>
    <w:p w14:paraId="74795E49"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36. If you disagreed, please could you explain why.</w:t>
      </w:r>
    </w:p>
    <w:p w14:paraId="6F22FC7F"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37. Do you agree or disagree that for successful process decision appeals where the tribunal has overturned Social Security Scotland’s decision, STA should become available at the point the decision is overturned rather than the date of the original request?</w:t>
      </w:r>
    </w:p>
    <w:p w14:paraId="2C3D7638" w14:textId="3A687E9E"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3A7CE11D">
          <v:shape id="_x0000_i1273" type="#_x0000_t75" style="width:20.05pt;height:18.15pt" o:ole="">
            <v:imagedata r:id="rId10" o:title=""/>
          </v:shape>
          <w:control r:id="rId61" w:name="DefaultOcxName70" w:shapeid="_x0000_i1273"/>
        </w:object>
      </w:r>
      <w:r w:rsidRPr="00425616">
        <w:rPr>
          <w:rFonts w:cs="Arial"/>
          <w:color w:val="000000"/>
        </w:rPr>
        <w:t>Agree</w:t>
      </w:r>
      <w:r w:rsidRPr="00425616">
        <w:rPr>
          <w:rFonts w:cs="Arial"/>
          <w:color w:val="000000"/>
        </w:rPr>
        <w:object w:dxaOrig="225" w:dyaOrig="225" w14:anchorId="63D4D9F1">
          <v:shape id="_x0000_i1276" type="#_x0000_t75" style="width:20.05pt;height:18.15pt" o:ole="">
            <v:imagedata r:id="rId10" o:title=""/>
          </v:shape>
          <w:control r:id="rId62" w:name="DefaultOcxName71" w:shapeid="_x0000_i1276"/>
        </w:object>
      </w:r>
      <w:r w:rsidRPr="00425616">
        <w:rPr>
          <w:rFonts w:cs="Arial"/>
          <w:color w:val="000000"/>
        </w:rPr>
        <w:t>Disagree</w:t>
      </w:r>
      <w:r w:rsidRPr="00425616">
        <w:rPr>
          <w:rFonts w:cs="Arial"/>
          <w:color w:val="000000"/>
        </w:rPr>
        <w:object w:dxaOrig="225" w:dyaOrig="225" w14:anchorId="77B9EC88">
          <v:shape id="_x0000_i1279" type="#_x0000_t75" style="width:20.05pt;height:18.15pt" o:ole="">
            <v:imagedata r:id="rId8" o:title=""/>
          </v:shape>
          <w:control r:id="rId63" w:name="DefaultOcxName72" w:shapeid="_x0000_i1279"/>
        </w:object>
      </w:r>
      <w:r w:rsidRPr="00425616">
        <w:rPr>
          <w:rFonts w:cs="Arial"/>
          <w:color w:val="000000"/>
        </w:rPr>
        <w:t>Don't know</w:t>
      </w:r>
    </w:p>
    <w:p w14:paraId="4CED1357"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38. If you disagreed, please could you explain why.</w:t>
      </w:r>
    </w:p>
    <w:p w14:paraId="3E0BD802"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39. Do you agree or disagree with the proposed approach that, generally, where there is a break in a client’s eligibility to receive the benefit, eg. due to being in residential care, they will cease to receive the benefit?</w:t>
      </w:r>
    </w:p>
    <w:p w14:paraId="676A91AD" w14:textId="3F6B6351"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32B41285">
          <v:shape id="_x0000_i1282" type="#_x0000_t75" style="width:20.05pt;height:18.15pt" o:ole="">
            <v:imagedata r:id="rId10" o:title=""/>
          </v:shape>
          <w:control r:id="rId64" w:name="DefaultOcxName74" w:shapeid="_x0000_i1282"/>
        </w:object>
      </w:r>
      <w:r w:rsidRPr="00425616">
        <w:rPr>
          <w:rFonts w:cs="Arial"/>
          <w:color w:val="000000"/>
        </w:rPr>
        <w:t>Agree</w:t>
      </w:r>
      <w:r w:rsidRPr="00425616">
        <w:rPr>
          <w:rFonts w:cs="Arial"/>
          <w:color w:val="000000"/>
        </w:rPr>
        <w:object w:dxaOrig="225" w:dyaOrig="225" w14:anchorId="41374E8F">
          <v:shape id="_x0000_i1285" type="#_x0000_t75" style="width:20.05pt;height:18.15pt" o:ole="">
            <v:imagedata r:id="rId10" o:title=""/>
          </v:shape>
          <w:control r:id="rId65" w:name="DefaultOcxName75" w:shapeid="_x0000_i1285"/>
        </w:object>
      </w:r>
      <w:r w:rsidRPr="00425616">
        <w:rPr>
          <w:rFonts w:cs="Arial"/>
          <w:color w:val="000000"/>
        </w:rPr>
        <w:t>Disagree</w:t>
      </w:r>
      <w:r w:rsidRPr="00425616">
        <w:rPr>
          <w:rFonts w:cs="Arial"/>
          <w:color w:val="000000"/>
        </w:rPr>
        <w:object w:dxaOrig="225" w:dyaOrig="225" w14:anchorId="01CDA06A">
          <v:shape id="_x0000_i1288" type="#_x0000_t75" style="width:20.05pt;height:18.15pt" o:ole="">
            <v:imagedata r:id="rId8" o:title=""/>
          </v:shape>
          <w:control r:id="rId66" w:name="DefaultOcxName76" w:shapeid="_x0000_i1288"/>
        </w:object>
      </w:r>
      <w:r w:rsidRPr="00425616">
        <w:rPr>
          <w:rFonts w:cs="Arial"/>
          <w:color w:val="000000"/>
        </w:rPr>
        <w:t>Don't know</w:t>
      </w:r>
    </w:p>
    <w:p w14:paraId="79995723" w14:textId="17E971D1" w:rsidR="00893417" w:rsidRDefault="00262BB9" w:rsidP="00262BB9">
      <w:pPr>
        <w:shd w:val="clear" w:color="auto" w:fill="F6F6F4"/>
        <w:spacing w:before="588" w:after="285"/>
        <w:outlineLvl w:val="2"/>
        <w:rPr>
          <w:rFonts w:cs="Arial"/>
          <w:b/>
          <w:bCs/>
          <w:color w:val="000000"/>
        </w:rPr>
      </w:pPr>
      <w:r w:rsidRPr="00425616">
        <w:rPr>
          <w:rFonts w:cs="Arial"/>
          <w:b/>
          <w:bCs/>
          <w:color w:val="000000"/>
        </w:rPr>
        <w:t>40. If you disagree</w:t>
      </w:r>
      <w:r w:rsidR="00893417">
        <w:rPr>
          <w:rFonts w:cs="Arial"/>
          <w:b/>
          <w:bCs/>
          <w:color w:val="000000"/>
        </w:rPr>
        <w:t>d, please could you explain why.</w:t>
      </w:r>
    </w:p>
    <w:p w14:paraId="0AB0D0C8" w14:textId="60999932" w:rsidR="00893417" w:rsidRPr="00A36719" w:rsidRDefault="00893417" w:rsidP="00262BB9">
      <w:pPr>
        <w:shd w:val="clear" w:color="auto" w:fill="F6F6F4"/>
        <w:spacing w:before="588" w:after="285"/>
        <w:outlineLvl w:val="2"/>
        <w:rPr>
          <w:rFonts w:cs="Arial"/>
          <w:b/>
          <w:bCs/>
          <w:color w:val="87027B" w:themeColor="accent1"/>
        </w:rPr>
      </w:pPr>
      <w:r w:rsidRPr="00A36719">
        <w:rPr>
          <w:color w:val="87027B" w:themeColor="accent1"/>
        </w:rPr>
        <w:t>More detail is needed.  It also needs to be read alongside other welfare support in Scotland such as health care costs. This may justify it stopping but too many unknowns for me.</w:t>
      </w:r>
    </w:p>
    <w:p w14:paraId="4B7BF487"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41. Please outline any comments or experience you would like to share with us about overpayment recovery and the current DWP approach to deductions?</w:t>
      </w:r>
    </w:p>
    <w:p w14:paraId="6D60B9A1" w14:textId="77777777" w:rsidR="00262BB9" w:rsidRPr="00425616" w:rsidRDefault="00262BB9" w:rsidP="00262BB9">
      <w:pPr>
        <w:pBdr>
          <w:top w:val="single" w:sz="6" w:space="1" w:color="auto"/>
        </w:pBdr>
        <w:spacing w:after="0"/>
        <w:jc w:val="center"/>
        <w:rPr>
          <w:rFonts w:cs="Arial"/>
          <w:vanish/>
        </w:rPr>
      </w:pPr>
      <w:r w:rsidRPr="00425616">
        <w:rPr>
          <w:rFonts w:cs="Arial"/>
          <w:vanish/>
        </w:rPr>
        <w:t>Bottom of Form</w:t>
      </w:r>
    </w:p>
    <w:p w14:paraId="32BE467B" w14:textId="77777777" w:rsidR="00262BB9" w:rsidRPr="00425616" w:rsidRDefault="00262BB9" w:rsidP="00262BB9">
      <w:pPr>
        <w:shd w:val="clear" w:color="auto" w:fill="FFFFFF"/>
        <w:spacing w:before="588" w:after="285"/>
        <w:outlineLvl w:val="1"/>
        <w:rPr>
          <w:rFonts w:cs="Arial"/>
          <w:color w:val="000000"/>
        </w:rPr>
      </w:pPr>
      <w:r w:rsidRPr="00425616">
        <w:rPr>
          <w:rFonts w:cs="Arial"/>
          <w:color w:val="000000"/>
        </w:rPr>
        <w:t>Section 2 – Disability Assistance for Children and Young People (DACYP)</w:t>
      </w:r>
    </w:p>
    <w:p w14:paraId="48A2B33A" w14:textId="77777777" w:rsidR="00262BB9" w:rsidRPr="00425616" w:rsidRDefault="00262BB9" w:rsidP="00262BB9">
      <w:pPr>
        <w:pBdr>
          <w:bottom w:val="single" w:sz="6" w:space="1" w:color="auto"/>
        </w:pBdr>
        <w:spacing w:after="0"/>
        <w:jc w:val="center"/>
        <w:rPr>
          <w:rFonts w:cs="Arial"/>
          <w:vanish/>
        </w:rPr>
      </w:pPr>
      <w:r w:rsidRPr="00425616">
        <w:rPr>
          <w:rFonts w:cs="Arial"/>
          <w:vanish/>
        </w:rPr>
        <w:t>Top of Form</w:t>
      </w:r>
    </w:p>
    <w:p w14:paraId="24C28A0B"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42. Do you agree or disagree with our proposal to provide entitlement to Disability Assistance for Children and Young People to clients aged 0-18 years?</w:t>
      </w:r>
    </w:p>
    <w:p w14:paraId="563696E5" w14:textId="5DAB53EB"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488FBB87">
          <v:shape id="_x0000_i1291" type="#_x0000_t75" style="width:20.05pt;height:18.15pt" o:ole="">
            <v:imagedata r:id="rId8" o:title=""/>
          </v:shape>
          <w:control r:id="rId67" w:name="DefaultOcxName79" w:shapeid="_x0000_i1291"/>
        </w:object>
      </w:r>
      <w:r w:rsidRPr="00425616">
        <w:rPr>
          <w:rFonts w:cs="Arial"/>
          <w:color w:val="000000"/>
        </w:rPr>
        <w:t>Agree</w:t>
      </w:r>
      <w:r w:rsidRPr="00425616">
        <w:rPr>
          <w:rFonts w:cs="Arial"/>
          <w:color w:val="000000"/>
        </w:rPr>
        <w:object w:dxaOrig="225" w:dyaOrig="225" w14:anchorId="4D1A0CA7">
          <v:shape id="_x0000_i1294" type="#_x0000_t75" style="width:20.05pt;height:18.15pt" o:ole="">
            <v:imagedata r:id="rId10" o:title=""/>
          </v:shape>
          <w:control r:id="rId68" w:name="DefaultOcxName110" w:shapeid="_x0000_i1294"/>
        </w:object>
      </w:r>
      <w:r w:rsidRPr="00425616">
        <w:rPr>
          <w:rFonts w:cs="Arial"/>
          <w:color w:val="000000"/>
        </w:rPr>
        <w:t>Disagree</w:t>
      </w:r>
      <w:r w:rsidRPr="00425616">
        <w:rPr>
          <w:rFonts w:cs="Arial"/>
          <w:color w:val="000000"/>
        </w:rPr>
        <w:object w:dxaOrig="225" w:dyaOrig="225" w14:anchorId="7B642EA4">
          <v:shape id="_x0000_i1297" type="#_x0000_t75" style="width:20.05pt;height:18.15pt" o:ole="">
            <v:imagedata r:id="rId10" o:title=""/>
          </v:shape>
          <w:control r:id="rId69" w:name="DefaultOcxName210" w:shapeid="_x0000_i1297"/>
        </w:object>
      </w:r>
      <w:r w:rsidRPr="00425616">
        <w:rPr>
          <w:rFonts w:cs="Arial"/>
          <w:color w:val="000000"/>
        </w:rPr>
        <w:t>Don't know</w:t>
      </w:r>
    </w:p>
    <w:p w14:paraId="0747B34D" w14:textId="77777777" w:rsidR="00F1687A" w:rsidRPr="00425616" w:rsidRDefault="00F1687A" w:rsidP="00262BB9">
      <w:pPr>
        <w:shd w:val="clear" w:color="auto" w:fill="F6F6F4"/>
        <w:spacing w:after="0"/>
        <w:rPr>
          <w:rFonts w:cs="Arial"/>
          <w:color w:val="000000"/>
        </w:rPr>
      </w:pPr>
    </w:p>
    <w:p w14:paraId="2130D9DB" w14:textId="0A53A3E1" w:rsidR="00893417" w:rsidRDefault="00262BB9" w:rsidP="00262BB9">
      <w:pPr>
        <w:shd w:val="clear" w:color="auto" w:fill="F6F6F4"/>
        <w:spacing w:before="588" w:after="285"/>
        <w:outlineLvl w:val="2"/>
        <w:rPr>
          <w:rFonts w:cs="Arial"/>
          <w:b/>
          <w:bCs/>
          <w:color w:val="000000"/>
        </w:rPr>
      </w:pPr>
      <w:r w:rsidRPr="00425616">
        <w:rPr>
          <w:rFonts w:cs="Arial"/>
          <w:b/>
          <w:bCs/>
          <w:color w:val="000000"/>
        </w:rPr>
        <w:lastRenderedPageBreak/>
        <w:t>43. If you disagreed, p</w:t>
      </w:r>
      <w:r w:rsidR="00893417">
        <w:rPr>
          <w:rFonts w:cs="Arial"/>
          <w:b/>
          <w:bCs/>
          <w:color w:val="000000"/>
        </w:rPr>
        <w:t>lease could you explain why.</w:t>
      </w:r>
    </w:p>
    <w:p w14:paraId="6A226832" w14:textId="7D563A9D" w:rsidR="00893417" w:rsidRPr="00893417" w:rsidRDefault="00893417" w:rsidP="00262BB9">
      <w:pPr>
        <w:shd w:val="clear" w:color="auto" w:fill="F6F6F4"/>
        <w:spacing w:before="588" w:after="285"/>
        <w:outlineLvl w:val="2"/>
        <w:rPr>
          <w:rFonts w:cs="Arial"/>
          <w:b/>
          <w:bCs/>
          <w:color w:val="87027B" w:themeColor="accent1"/>
        </w:rPr>
      </w:pPr>
      <w:r w:rsidRPr="00893417">
        <w:rPr>
          <w:color w:val="87027B" w:themeColor="accent1"/>
        </w:rPr>
        <w:t>Agree. Whilst a person is still not an adult and many in the 16-18 bracket are likely to need additional support with claiming and the process as well as additional support with their needs compared to peers, it would seem sensible to do this.  There is a big difference between 16 and 18 years of age and would make it consistent with other welfare support e.g. still treated as a child unless they are estranged, parent still receives support as a parent.</w:t>
      </w:r>
    </w:p>
    <w:p w14:paraId="3D89D72D"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44. Do you agree or disagree with our proposal to extending eligibility, for those in receipt of Disability Assistance for Children and Young People before the age of 16, to age 18?</w:t>
      </w:r>
    </w:p>
    <w:p w14:paraId="6C10B488" w14:textId="4FBD5F25"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4D5E50D3">
          <v:shape id="_x0000_i1300" type="#_x0000_t75" style="width:20.05pt;height:18.15pt" o:ole="">
            <v:imagedata r:id="rId8" o:title=""/>
          </v:shape>
          <w:control r:id="rId70" w:name="DefaultOcxName410" w:shapeid="_x0000_i1300"/>
        </w:object>
      </w:r>
      <w:r w:rsidRPr="00425616">
        <w:rPr>
          <w:rFonts w:cs="Arial"/>
          <w:color w:val="000000"/>
        </w:rPr>
        <w:t>Agree</w:t>
      </w:r>
      <w:r w:rsidRPr="00425616">
        <w:rPr>
          <w:rFonts w:cs="Arial"/>
          <w:color w:val="000000"/>
        </w:rPr>
        <w:object w:dxaOrig="225" w:dyaOrig="225" w14:anchorId="364F833F">
          <v:shape id="_x0000_i1303" type="#_x0000_t75" style="width:20.05pt;height:18.15pt" o:ole="">
            <v:imagedata r:id="rId10" o:title=""/>
          </v:shape>
          <w:control r:id="rId71" w:name="DefaultOcxName510" w:shapeid="_x0000_i1303"/>
        </w:object>
      </w:r>
      <w:r w:rsidRPr="00425616">
        <w:rPr>
          <w:rFonts w:cs="Arial"/>
          <w:color w:val="000000"/>
        </w:rPr>
        <w:t>Disagree</w:t>
      </w:r>
      <w:r w:rsidRPr="00425616">
        <w:rPr>
          <w:rFonts w:cs="Arial"/>
          <w:color w:val="000000"/>
        </w:rPr>
        <w:object w:dxaOrig="225" w:dyaOrig="225" w14:anchorId="236AE480">
          <v:shape id="_x0000_i1306" type="#_x0000_t75" style="width:20.05pt;height:18.15pt" o:ole="">
            <v:imagedata r:id="rId10" o:title=""/>
          </v:shape>
          <w:control r:id="rId72" w:name="DefaultOcxName610" w:shapeid="_x0000_i1306"/>
        </w:object>
      </w:r>
      <w:r w:rsidRPr="00425616">
        <w:rPr>
          <w:rFonts w:cs="Arial"/>
          <w:color w:val="000000"/>
        </w:rPr>
        <w:t>Don't know</w:t>
      </w:r>
    </w:p>
    <w:p w14:paraId="57EAC7C8" w14:textId="77777777" w:rsidR="00D23247" w:rsidRPr="00425616" w:rsidRDefault="00D23247" w:rsidP="00262BB9">
      <w:pPr>
        <w:shd w:val="clear" w:color="auto" w:fill="F6F6F4"/>
        <w:spacing w:after="0"/>
        <w:rPr>
          <w:rFonts w:cs="Arial"/>
          <w:color w:val="000000"/>
        </w:rPr>
      </w:pPr>
    </w:p>
    <w:p w14:paraId="64FF1F97" w14:textId="77777777" w:rsidR="00D23247" w:rsidRPr="00425616" w:rsidRDefault="00D23247" w:rsidP="00262BB9">
      <w:pPr>
        <w:shd w:val="clear" w:color="auto" w:fill="F6F6F4"/>
        <w:spacing w:after="0"/>
        <w:rPr>
          <w:rFonts w:cs="Arial"/>
          <w:color w:val="000000"/>
        </w:rPr>
      </w:pPr>
    </w:p>
    <w:p w14:paraId="2A6BDF30" w14:textId="77777777" w:rsidR="00262BB9" w:rsidRDefault="00262BB9" w:rsidP="00262BB9">
      <w:pPr>
        <w:shd w:val="clear" w:color="auto" w:fill="F6F6F4"/>
        <w:spacing w:before="588" w:after="285"/>
        <w:outlineLvl w:val="2"/>
        <w:rPr>
          <w:rFonts w:cs="Arial"/>
          <w:b/>
          <w:bCs/>
          <w:color w:val="000000"/>
        </w:rPr>
      </w:pPr>
      <w:r w:rsidRPr="00425616">
        <w:rPr>
          <w:rFonts w:cs="Arial"/>
          <w:b/>
          <w:bCs/>
          <w:color w:val="000000"/>
        </w:rPr>
        <w:t>45. If you disagreed, please could you explain why.</w:t>
      </w:r>
    </w:p>
    <w:p w14:paraId="02FFC368" w14:textId="5EBA4AC5" w:rsidR="003F295E" w:rsidRPr="003F295E" w:rsidRDefault="003F295E" w:rsidP="00262BB9">
      <w:pPr>
        <w:shd w:val="clear" w:color="auto" w:fill="F6F6F4"/>
        <w:spacing w:before="588" w:after="285"/>
        <w:outlineLvl w:val="2"/>
        <w:rPr>
          <w:rFonts w:cs="Arial"/>
          <w:bCs/>
          <w:color w:val="87027B" w:themeColor="accent1"/>
        </w:rPr>
      </w:pPr>
      <w:r w:rsidRPr="003F295E">
        <w:rPr>
          <w:rFonts w:cs="Arial"/>
          <w:bCs/>
          <w:color w:val="87027B" w:themeColor="accent1"/>
        </w:rPr>
        <w:t>Agree, however it should be made clear to the claimant , who may not have a current DLA claim, in the false understanding that they will make a claim for PIP at age 16, result</w:t>
      </w:r>
      <w:r w:rsidR="009B7AE4">
        <w:rPr>
          <w:rFonts w:cs="Arial"/>
          <w:bCs/>
          <w:color w:val="87027B" w:themeColor="accent1"/>
        </w:rPr>
        <w:t>ing in significant disadvantage. We recommend this is amended to consider allowing those 16-18 to apply for this benefit.</w:t>
      </w:r>
    </w:p>
    <w:p w14:paraId="075E0D88"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46. Do you agree or disagree with our approach to the eligibility rules for the different components of Disability Assistance for Children and Young People?</w:t>
      </w:r>
    </w:p>
    <w:p w14:paraId="3E39CCC2" w14:textId="768CADE9" w:rsidR="00262BB9" w:rsidRDefault="00262BB9" w:rsidP="00262BB9">
      <w:pPr>
        <w:shd w:val="clear" w:color="auto" w:fill="F6F6F4"/>
        <w:spacing w:after="0"/>
        <w:rPr>
          <w:rFonts w:cs="Arial"/>
          <w:color w:val="000000"/>
        </w:rPr>
      </w:pPr>
      <w:r w:rsidRPr="00425616">
        <w:rPr>
          <w:rFonts w:cs="Arial"/>
          <w:color w:val="000000"/>
        </w:rPr>
        <w:object w:dxaOrig="225" w:dyaOrig="225" w14:anchorId="56CCC975">
          <v:shape id="_x0000_i1309" type="#_x0000_t75" style="width:20.05pt;height:18.15pt" o:ole="">
            <v:imagedata r:id="rId10" o:title=""/>
          </v:shape>
          <w:control r:id="rId73" w:name="DefaultOcxName81" w:shapeid="_x0000_i1309"/>
        </w:object>
      </w:r>
      <w:r w:rsidRPr="00425616">
        <w:rPr>
          <w:rFonts w:cs="Arial"/>
          <w:color w:val="000000"/>
        </w:rPr>
        <w:t>Agree</w:t>
      </w:r>
      <w:r w:rsidRPr="00425616">
        <w:rPr>
          <w:rFonts w:cs="Arial"/>
          <w:color w:val="000000"/>
        </w:rPr>
        <w:object w:dxaOrig="225" w:dyaOrig="225" w14:anchorId="095967DF">
          <v:shape id="_x0000_i1312" type="#_x0000_t75" style="width:20.05pt;height:18.15pt" o:ole="">
            <v:imagedata r:id="rId10" o:title=""/>
          </v:shape>
          <w:control r:id="rId74" w:name="DefaultOcxName91" w:shapeid="_x0000_i1312"/>
        </w:object>
      </w:r>
      <w:r w:rsidRPr="00425616">
        <w:rPr>
          <w:rFonts w:cs="Arial"/>
          <w:color w:val="000000"/>
        </w:rPr>
        <w:t>Disagree</w:t>
      </w:r>
      <w:r w:rsidRPr="00425616">
        <w:rPr>
          <w:rFonts w:cs="Arial"/>
          <w:color w:val="000000"/>
        </w:rPr>
        <w:object w:dxaOrig="225" w:dyaOrig="225" w14:anchorId="45F28BBC">
          <v:shape id="_x0000_i1315" type="#_x0000_t75" style="width:20.05pt;height:18.15pt" o:ole="">
            <v:imagedata r:id="rId8" o:title=""/>
          </v:shape>
          <w:control r:id="rId75" w:name="DefaultOcxName101" w:shapeid="_x0000_i1315"/>
        </w:object>
      </w:r>
      <w:r w:rsidRPr="00425616">
        <w:rPr>
          <w:rFonts w:cs="Arial"/>
          <w:color w:val="000000"/>
        </w:rPr>
        <w:t>Don't know</w:t>
      </w:r>
    </w:p>
    <w:p w14:paraId="238EDEA6" w14:textId="77777777" w:rsidR="00F74913" w:rsidRDefault="00F74913" w:rsidP="00262BB9">
      <w:pPr>
        <w:shd w:val="clear" w:color="auto" w:fill="F6F6F4"/>
        <w:spacing w:after="0"/>
        <w:rPr>
          <w:rFonts w:cs="Arial"/>
          <w:color w:val="000000"/>
        </w:rPr>
      </w:pPr>
    </w:p>
    <w:p w14:paraId="7D04A15E" w14:textId="158A0AEC" w:rsidR="00F74913" w:rsidRDefault="00262BB9" w:rsidP="00262BB9">
      <w:pPr>
        <w:shd w:val="clear" w:color="auto" w:fill="F6F6F4"/>
        <w:spacing w:before="588" w:after="285"/>
        <w:outlineLvl w:val="2"/>
        <w:rPr>
          <w:rFonts w:cs="Arial"/>
          <w:b/>
          <w:bCs/>
          <w:color w:val="000000"/>
        </w:rPr>
      </w:pPr>
      <w:r w:rsidRPr="00425616">
        <w:rPr>
          <w:rFonts w:cs="Arial"/>
          <w:b/>
          <w:bCs/>
          <w:color w:val="000000"/>
        </w:rPr>
        <w:t>47. If you disagreed, please could you explain why.</w:t>
      </w:r>
    </w:p>
    <w:p w14:paraId="2D38C40F" w14:textId="77777777" w:rsidR="00F74913" w:rsidRDefault="00F74913" w:rsidP="00F74913">
      <w:pPr>
        <w:shd w:val="clear" w:color="auto" w:fill="FFFFFF"/>
        <w:spacing w:after="0"/>
        <w:textAlignment w:val="baseline"/>
        <w:rPr>
          <w:color w:val="87027B" w:themeColor="accent1"/>
          <w:bdr w:val="none" w:sz="0" w:space="0" w:color="auto" w:frame="1"/>
        </w:rPr>
      </w:pPr>
    </w:p>
    <w:p w14:paraId="36A8E79C" w14:textId="3ED1BC17" w:rsidR="009B7AE4" w:rsidRPr="009B7AE4" w:rsidRDefault="009B7AE4" w:rsidP="00F74913">
      <w:pPr>
        <w:shd w:val="clear" w:color="auto" w:fill="FFFFFF"/>
        <w:spacing w:after="0"/>
        <w:textAlignment w:val="baseline"/>
        <w:rPr>
          <w:i/>
          <w:iCs/>
          <w:color w:val="87027B" w:themeColor="accent1"/>
          <w:bdr w:val="none" w:sz="0" w:space="0" w:color="auto" w:frame="1"/>
        </w:rPr>
      </w:pPr>
      <w:r w:rsidRPr="009B7AE4">
        <w:rPr>
          <w:color w:val="87027B" w:themeColor="accent1"/>
        </w:rPr>
        <w:t xml:space="preserve">Our cases and speaking to our professional members suggest that, in general, DLA works well for deaf children but there can be poor decision making about some of their needs. Improvements could be made here such as making the claims process more accessible and receiving the benefit where there is a diagnosis, rather than delaying this by 3 months to evidence the need.  </w:t>
      </w:r>
    </w:p>
    <w:p w14:paraId="08CA187A" w14:textId="77777777" w:rsidR="009B7AE4" w:rsidRDefault="009B7AE4" w:rsidP="00F74913">
      <w:pPr>
        <w:shd w:val="clear" w:color="auto" w:fill="FFFFFF"/>
        <w:spacing w:after="0"/>
        <w:textAlignment w:val="baseline"/>
        <w:rPr>
          <w:color w:val="87027B" w:themeColor="accent1"/>
          <w:bdr w:val="none" w:sz="0" w:space="0" w:color="auto" w:frame="1"/>
        </w:rPr>
      </w:pPr>
    </w:p>
    <w:p w14:paraId="75C64784" w14:textId="77777777" w:rsidR="00F74913" w:rsidRPr="00F74913" w:rsidRDefault="00F74913" w:rsidP="00F74913">
      <w:pPr>
        <w:shd w:val="clear" w:color="auto" w:fill="FFFFFF"/>
        <w:spacing w:after="0"/>
        <w:textAlignment w:val="baseline"/>
        <w:rPr>
          <w:color w:val="87027B" w:themeColor="accent1"/>
        </w:rPr>
      </w:pPr>
      <w:r>
        <w:rPr>
          <w:color w:val="87027B" w:themeColor="accent1"/>
          <w:bdr w:val="none" w:sz="0" w:space="0" w:color="auto" w:frame="1"/>
        </w:rPr>
        <w:t>At present the three</w:t>
      </w:r>
      <w:r w:rsidRPr="00F74913">
        <w:rPr>
          <w:color w:val="87027B" w:themeColor="accent1"/>
          <w:bdr w:val="none" w:sz="0" w:space="0" w:color="auto" w:frame="1"/>
        </w:rPr>
        <w:t xml:space="preserve"> rates of care component provides the lower rate for those with additional needs for a significant portion of the day. The criteria of the lower rate care are not due to a lower level of need, only a lower frequency of attention needed. With less support available for </w:t>
      </w:r>
      <w:r w:rsidRPr="00F74913">
        <w:rPr>
          <w:color w:val="87027B" w:themeColor="accent1"/>
          <w:bdr w:val="none" w:sz="0" w:space="0" w:color="auto" w:frame="1"/>
        </w:rPr>
        <w:lastRenderedPageBreak/>
        <w:t>those currently receiving the lower rate, their condition may deteriorate so that ultimately they q</w:t>
      </w:r>
      <w:r>
        <w:rPr>
          <w:color w:val="87027B" w:themeColor="accent1"/>
          <w:bdr w:val="none" w:sz="0" w:space="0" w:color="auto" w:frame="1"/>
        </w:rPr>
        <w:t>ualify for a higher level of award</w:t>
      </w:r>
      <w:r w:rsidRPr="00F74913">
        <w:rPr>
          <w:color w:val="87027B" w:themeColor="accent1"/>
          <w:bdr w:val="none" w:sz="0" w:space="0" w:color="auto" w:frame="1"/>
        </w:rPr>
        <w:t>.</w:t>
      </w:r>
    </w:p>
    <w:p w14:paraId="52B28B83" w14:textId="77777777" w:rsidR="00F74913" w:rsidRDefault="00F74913" w:rsidP="00F74913">
      <w:pPr>
        <w:shd w:val="clear" w:color="auto" w:fill="FFFFFF"/>
        <w:spacing w:after="0"/>
        <w:textAlignment w:val="baseline"/>
        <w:rPr>
          <w:color w:val="87027B" w:themeColor="accent1"/>
          <w:bdr w:val="none" w:sz="0" w:space="0" w:color="auto" w:frame="1"/>
        </w:rPr>
      </w:pPr>
    </w:p>
    <w:p w14:paraId="269F0479" w14:textId="77777777" w:rsidR="00F74913" w:rsidRDefault="00F74913" w:rsidP="00F74913">
      <w:pPr>
        <w:shd w:val="clear" w:color="auto" w:fill="FFFFFF"/>
        <w:spacing w:after="0"/>
        <w:textAlignment w:val="baseline"/>
        <w:rPr>
          <w:color w:val="87027B" w:themeColor="accent1"/>
          <w:bdr w:val="none" w:sz="0" w:space="0" w:color="auto" w:frame="1"/>
        </w:rPr>
      </w:pPr>
      <w:r w:rsidRPr="00F74913">
        <w:rPr>
          <w:color w:val="87027B" w:themeColor="accent1"/>
          <w:bdr w:val="none" w:sz="0" w:space="0" w:color="auto" w:frame="1"/>
        </w:rPr>
        <w:t>A parent of a profoundly deaf child with additional complex needs who currently receives DLA care component at the highest rate and the mobility component at the lower rate,</w:t>
      </w:r>
      <w:r>
        <w:rPr>
          <w:color w:val="87027B" w:themeColor="accent1"/>
          <w:bdr w:val="none" w:sz="0" w:space="0" w:color="auto" w:frame="1"/>
        </w:rPr>
        <w:t xml:space="preserve"> told us;</w:t>
      </w:r>
    </w:p>
    <w:p w14:paraId="3D7B4E4E" w14:textId="77777777" w:rsidR="00F74913" w:rsidRPr="00F74913" w:rsidRDefault="00F74913" w:rsidP="00F74913">
      <w:pPr>
        <w:shd w:val="clear" w:color="auto" w:fill="FFFFFF"/>
        <w:spacing w:after="0"/>
        <w:textAlignment w:val="baseline"/>
        <w:rPr>
          <w:color w:val="87027B" w:themeColor="accent1"/>
        </w:rPr>
      </w:pPr>
    </w:p>
    <w:p w14:paraId="3E77D097" w14:textId="77777777" w:rsidR="00F74913" w:rsidRDefault="00F74913" w:rsidP="00F74913">
      <w:pPr>
        <w:shd w:val="clear" w:color="auto" w:fill="FFFFFF"/>
        <w:spacing w:after="0"/>
        <w:textAlignment w:val="baseline"/>
        <w:rPr>
          <w:i/>
          <w:iCs/>
          <w:color w:val="87027B" w:themeColor="accent1"/>
          <w:bdr w:val="none" w:sz="0" w:space="0" w:color="auto" w:frame="1"/>
        </w:rPr>
      </w:pPr>
      <w:r w:rsidRPr="00F74913">
        <w:rPr>
          <w:i/>
          <w:iCs/>
          <w:color w:val="87027B" w:themeColor="accent1"/>
          <w:bdr w:val="none" w:sz="0" w:space="0" w:color="auto" w:frame="1"/>
        </w:rPr>
        <w:t>‘It allows me to have the piece of mind in the winter to know I can afford to have the heating and lights on. Toys/equipment is generally more costly as it has the tag "special needs" on it so it allows me to buy toys/equipment to help my son develop to his full potential.’</w:t>
      </w:r>
    </w:p>
    <w:p w14:paraId="5ECB446A" w14:textId="77777777" w:rsidR="009B7AE4" w:rsidRDefault="009B7AE4" w:rsidP="00F74913">
      <w:pPr>
        <w:shd w:val="clear" w:color="auto" w:fill="FFFFFF"/>
        <w:spacing w:after="0"/>
        <w:textAlignment w:val="baseline"/>
        <w:rPr>
          <w:i/>
          <w:iCs/>
          <w:color w:val="87027B" w:themeColor="accent1"/>
          <w:bdr w:val="none" w:sz="0" w:space="0" w:color="auto" w:frame="1"/>
        </w:rPr>
      </w:pPr>
    </w:p>
    <w:p w14:paraId="35AF9D78" w14:textId="77777777" w:rsidR="00F74913" w:rsidRPr="00425616" w:rsidRDefault="00F74913" w:rsidP="00262BB9">
      <w:pPr>
        <w:shd w:val="clear" w:color="auto" w:fill="F6F6F4"/>
        <w:spacing w:before="588" w:after="285"/>
        <w:outlineLvl w:val="2"/>
        <w:rPr>
          <w:rFonts w:cs="Arial"/>
          <w:b/>
          <w:bCs/>
          <w:color w:val="000000"/>
        </w:rPr>
      </w:pPr>
    </w:p>
    <w:p w14:paraId="0F747C20" w14:textId="77777777" w:rsidR="00262BB9" w:rsidRPr="00425616" w:rsidRDefault="00262BB9" w:rsidP="00262BB9">
      <w:pPr>
        <w:shd w:val="clear" w:color="auto" w:fill="F6F6F4"/>
        <w:spacing w:before="588" w:after="285"/>
        <w:outlineLvl w:val="2"/>
        <w:rPr>
          <w:rFonts w:cs="Arial"/>
          <w:b/>
          <w:bCs/>
          <w:color w:val="000000"/>
        </w:rPr>
      </w:pPr>
      <w:r w:rsidRPr="00425616">
        <w:rPr>
          <w:rFonts w:cs="Arial"/>
          <w:b/>
          <w:bCs/>
          <w:color w:val="000000"/>
        </w:rPr>
        <w:t>48. Do you agree or disagree with the proposal to make a £200 Winter Heating Assistance payment to families in receipt of the highest rate care component of Disability Assistance for Children and Young People?</w:t>
      </w:r>
    </w:p>
    <w:p w14:paraId="02CA9BF7" w14:textId="584BC13D" w:rsidR="00262BB9" w:rsidRPr="00425616" w:rsidRDefault="00262BB9" w:rsidP="00262BB9">
      <w:pPr>
        <w:shd w:val="clear" w:color="auto" w:fill="F6F6F4"/>
        <w:spacing w:after="0"/>
        <w:rPr>
          <w:rFonts w:cs="Arial"/>
          <w:color w:val="000000"/>
        </w:rPr>
      </w:pPr>
      <w:r w:rsidRPr="00425616">
        <w:rPr>
          <w:rFonts w:cs="Arial"/>
          <w:color w:val="000000"/>
        </w:rPr>
        <w:object w:dxaOrig="225" w:dyaOrig="225" w14:anchorId="04E78E35">
          <v:shape id="_x0000_i1318" type="#_x0000_t75" style="width:20.05pt;height:18.15pt" o:ole="">
            <v:imagedata r:id="rId10" o:title=""/>
          </v:shape>
          <w:control r:id="rId76" w:name="DefaultOcxName121" w:shapeid="_x0000_i1318"/>
        </w:object>
      </w:r>
      <w:r w:rsidRPr="00425616">
        <w:rPr>
          <w:rFonts w:cs="Arial"/>
          <w:color w:val="000000"/>
        </w:rPr>
        <w:t>Agree</w:t>
      </w:r>
      <w:r w:rsidRPr="00425616">
        <w:rPr>
          <w:rFonts w:cs="Arial"/>
          <w:color w:val="000000"/>
        </w:rPr>
        <w:object w:dxaOrig="225" w:dyaOrig="225" w14:anchorId="424731BD">
          <v:shape id="_x0000_i1321" type="#_x0000_t75" style="width:20.05pt;height:18.15pt" o:ole="">
            <v:imagedata r:id="rId10" o:title=""/>
          </v:shape>
          <w:control r:id="rId77" w:name="DefaultOcxName131" w:shapeid="_x0000_i1321"/>
        </w:object>
      </w:r>
      <w:r w:rsidRPr="00425616">
        <w:rPr>
          <w:rFonts w:cs="Arial"/>
          <w:color w:val="000000"/>
        </w:rPr>
        <w:t>Disagree</w:t>
      </w:r>
      <w:r w:rsidRPr="00425616">
        <w:rPr>
          <w:rFonts w:cs="Arial"/>
          <w:color w:val="000000"/>
        </w:rPr>
        <w:object w:dxaOrig="225" w:dyaOrig="225" w14:anchorId="404BF920">
          <v:shape id="_x0000_i1324" type="#_x0000_t75" style="width:20.05pt;height:18.15pt" o:ole="">
            <v:imagedata r:id="rId8" o:title=""/>
          </v:shape>
          <w:control r:id="rId78" w:name="DefaultOcxName141" w:shapeid="_x0000_i1324"/>
        </w:object>
      </w:r>
      <w:r w:rsidRPr="00425616">
        <w:rPr>
          <w:rFonts w:cs="Arial"/>
          <w:color w:val="000000"/>
        </w:rPr>
        <w:t>Don't know</w:t>
      </w:r>
    </w:p>
    <w:p w14:paraId="31CDF905" w14:textId="77777777" w:rsidR="00262BB9" w:rsidRDefault="00262BB9" w:rsidP="00262BB9">
      <w:pPr>
        <w:shd w:val="clear" w:color="auto" w:fill="F6F6F4"/>
        <w:spacing w:before="588" w:after="285"/>
        <w:outlineLvl w:val="2"/>
        <w:rPr>
          <w:rFonts w:cs="Arial"/>
          <w:b/>
          <w:bCs/>
          <w:color w:val="000000"/>
        </w:rPr>
      </w:pPr>
      <w:r w:rsidRPr="00425616">
        <w:rPr>
          <w:rFonts w:cs="Arial"/>
          <w:b/>
          <w:bCs/>
          <w:color w:val="000000"/>
        </w:rPr>
        <w:t>49. If you disagreed, please could you explain why.</w:t>
      </w:r>
    </w:p>
    <w:p w14:paraId="00B75527" w14:textId="17651EB8" w:rsidR="00C03035" w:rsidRPr="00C03035" w:rsidRDefault="002F6664" w:rsidP="00262BB9">
      <w:pPr>
        <w:shd w:val="clear" w:color="auto" w:fill="F6F6F4"/>
        <w:spacing w:before="588" w:after="285"/>
        <w:outlineLvl w:val="2"/>
        <w:rPr>
          <w:rFonts w:cs="Arial"/>
          <w:bCs/>
          <w:color w:val="87027B" w:themeColor="accent1"/>
        </w:rPr>
      </w:pPr>
      <w:r w:rsidRPr="002F6664">
        <w:rPr>
          <w:rFonts w:cs="Arial"/>
          <w:bCs/>
          <w:color w:val="87027B" w:themeColor="accent1"/>
        </w:rPr>
        <w:t>This should include people receiving middle-rate care component too. Carers would be eligible for carer’s allowance with middle rate care and as such it would make sense to have heating a</w:t>
      </w:r>
      <w:r w:rsidR="00C03035">
        <w:rPr>
          <w:rFonts w:cs="Arial"/>
          <w:bCs/>
          <w:color w:val="87027B" w:themeColor="accent1"/>
        </w:rPr>
        <w:t xml:space="preserve">llowance available to them also. </w:t>
      </w:r>
      <w:r w:rsidR="00C03035" w:rsidRPr="00C03035">
        <w:rPr>
          <w:color w:val="87027B" w:themeColor="accent1"/>
        </w:rPr>
        <w:t>Families in receipt of this are likely to be at home more and therefore this could be very helpful, especially for those deaf children with additional support needs.</w:t>
      </w:r>
    </w:p>
    <w:p w14:paraId="16CFB3E0" w14:textId="77777777" w:rsidR="00CF2F32" w:rsidRDefault="00CF2F32" w:rsidP="00262BB9">
      <w:pPr>
        <w:shd w:val="clear" w:color="auto" w:fill="F6F6F4"/>
        <w:spacing w:before="588" w:after="285"/>
        <w:outlineLvl w:val="2"/>
        <w:rPr>
          <w:rFonts w:cs="Arial"/>
          <w:bCs/>
          <w:color w:val="87027B" w:themeColor="accent1"/>
        </w:rPr>
      </w:pPr>
    </w:p>
    <w:p w14:paraId="2D7FF5F1" w14:textId="77777777" w:rsidR="00CF2F32" w:rsidRPr="0043465B" w:rsidRDefault="00CF2F32" w:rsidP="00CF2F32">
      <w:pPr>
        <w:spacing w:before="588" w:after="285"/>
        <w:outlineLvl w:val="1"/>
      </w:pPr>
      <w:r w:rsidRPr="0043465B">
        <w:t>Section 3 - Disability Assistance for Working Age People (DAWAP)</w:t>
      </w:r>
    </w:p>
    <w:p w14:paraId="210AF6D2" w14:textId="77777777" w:rsidR="00CF2F32" w:rsidRPr="0043465B" w:rsidRDefault="00CF2F32" w:rsidP="00CF2F32">
      <w:pPr>
        <w:pBdr>
          <w:bottom w:val="single" w:sz="6" w:space="1" w:color="auto"/>
        </w:pBdr>
        <w:spacing w:after="0"/>
        <w:jc w:val="center"/>
        <w:rPr>
          <w:rFonts w:cs="Arial"/>
          <w:vanish/>
        </w:rPr>
      </w:pPr>
      <w:r w:rsidRPr="0043465B">
        <w:rPr>
          <w:rFonts w:cs="Arial"/>
          <w:vanish/>
        </w:rPr>
        <w:t>Top of Form</w:t>
      </w:r>
    </w:p>
    <w:p w14:paraId="3CAB88B7" w14:textId="77777777" w:rsidR="00CF2F32" w:rsidRPr="0043465B" w:rsidRDefault="00CF2F32" w:rsidP="00CF2F32">
      <w:pPr>
        <w:shd w:val="clear" w:color="auto" w:fill="F6F6F4"/>
        <w:spacing w:before="588" w:after="285"/>
        <w:outlineLvl w:val="2"/>
        <w:rPr>
          <w:b/>
          <w:bCs/>
        </w:rPr>
      </w:pPr>
      <w:r w:rsidRPr="0043465B">
        <w:rPr>
          <w:b/>
          <w:bCs/>
        </w:rPr>
        <w:t>50. Do you agree or disagree with our proposal to use a points based system to assess eligibility in relation to Disability Assistance for Working-Age People?</w:t>
      </w:r>
    </w:p>
    <w:p w14:paraId="1BA8B7B0" w14:textId="30B9E7E1" w:rsidR="00CF2F32" w:rsidRPr="0043465B" w:rsidRDefault="00CF2F32" w:rsidP="00CF2F32">
      <w:pPr>
        <w:shd w:val="clear" w:color="auto" w:fill="F6F6F4"/>
        <w:spacing w:after="0"/>
      </w:pPr>
      <w:r w:rsidRPr="0043465B">
        <w:object w:dxaOrig="225" w:dyaOrig="225" w14:anchorId="2990565D">
          <v:shape id="_x0000_i1327" type="#_x0000_t75" style="width:20.05pt;height:18.15pt" o:ole="">
            <v:imagedata r:id="rId10" o:title=""/>
          </v:shape>
          <w:control r:id="rId79" w:name="DefaultOcxName3" w:shapeid="_x0000_i1327"/>
        </w:object>
      </w:r>
      <w:r w:rsidRPr="0043465B">
        <w:t>Agree</w:t>
      </w:r>
      <w:r w:rsidRPr="0043465B">
        <w:object w:dxaOrig="225" w:dyaOrig="225" w14:anchorId="214E0155">
          <v:shape id="_x0000_i1330" type="#_x0000_t75" style="width:20.05pt;height:18.15pt" o:ole="">
            <v:imagedata r:id="rId8" o:title=""/>
          </v:shape>
          <w:control r:id="rId80" w:name="DefaultOcxName11" w:shapeid="_x0000_i1330"/>
        </w:object>
      </w:r>
      <w:r w:rsidRPr="0043465B">
        <w:t>Disagree</w:t>
      </w:r>
      <w:r w:rsidRPr="0043465B">
        <w:object w:dxaOrig="225" w:dyaOrig="225" w14:anchorId="4895E1A9">
          <v:shape id="_x0000_i1333" type="#_x0000_t75" style="width:20.05pt;height:18.15pt" o:ole="">
            <v:imagedata r:id="rId10" o:title=""/>
          </v:shape>
          <w:control r:id="rId81" w:name="DefaultOcxName23" w:shapeid="_x0000_i1333"/>
        </w:object>
      </w:r>
      <w:r w:rsidRPr="0043465B">
        <w:t>Don't know</w:t>
      </w:r>
    </w:p>
    <w:p w14:paraId="2A1490AD" w14:textId="3CA8E698" w:rsidR="00CF2F32" w:rsidRPr="004C74FC" w:rsidRDefault="00CF2F32" w:rsidP="004C74FC">
      <w:pPr>
        <w:shd w:val="clear" w:color="auto" w:fill="F6F6F4"/>
        <w:spacing w:before="588" w:after="285"/>
        <w:outlineLvl w:val="2"/>
        <w:rPr>
          <w:b/>
          <w:bCs/>
        </w:rPr>
      </w:pPr>
      <w:r w:rsidRPr="0043465B">
        <w:rPr>
          <w:b/>
          <w:bCs/>
        </w:rPr>
        <w:t>51. If you disagreed, please could you explain why.</w:t>
      </w:r>
    </w:p>
    <w:p w14:paraId="425F089C" w14:textId="138628A7" w:rsidR="000E4D43" w:rsidRDefault="00CF2F32" w:rsidP="00CF2F32">
      <w:pPr>
        <w:suppressAutoHyphens/>
        <w:spacing w:after="0"/>
        <w:rPr>
          <w:rFonts w:cs="Arial"/>
          <w:bCs/>
          <w:color w:val="87027B" w:themeColor="text2"/>
        </w:rPr>
      </w:pPr>
      <w:r w:rsidRPr="00425616">
        <w:rPr>
          <w:rFonts w:cs="Arial"/>
          <w:color w:val="87027B" w:themeColor="text2"/>
        </w:rPr>
        <w:lastRenderedPageBreak/>
        <w:t xml:space="preserve">We are concerned about the continued use of PIP descriptors and are keen to understand what alternatives to these are being explored. </w:t>
      </w:r>
      <w:r w:rsidRPr="00425616">
        <w:rPr>
          <w:rFonts w:cs="Arial"/>
          <w:bCs/>
          <w:color w:val="87027B" w:themeColor="text2"/>
        </w:rPr>
        <w:t xml:space="preserve">We are concerned about the discriminatory application of the eligibility criteria in the current system. Many deaf young people are being told by assessors that they are not eligible for PIP. In many instances these decisions are made even though they were previously eligible for Disability Living Allowance (DLA). Successful appeals, and in some cases legal action, has lead to a reversal of the original decision and an award made. The complete reversal of decisions brings into question the way in which assessor’s report on a deaf young person’s claim and the way in which the DWP have interpreted the eligibility criteria. NDCS is concerned about the standard of training those making assessments receive in terms of making decisions on a deaf young person’s claim.  </w:t>
      </w:r>
    </w:p>
    <w:p w14:paraId="1676213D" w14:textId="77777777" w:rsidR="000E4D43" w:rsidRPr="00425616" w:rsidRDefault="000E4D43" w:rsidP="000E4D4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87027B" w:themeColor="text2"/>
        </w:rPr>
      </w:pPr>
      <w:r w:rsidRPr="00425616">
        <w:rPr>
          <w:rFonts w:cstheme="minorHAnsi"/>
          <w:b/>
          <w:color w:val="87027B" w:themeColor="text2"/>
        </w:rPr>
        <w:t xml:space="preserve">Kayley’s PIP Story: </w:t>
      </w:r>
    </w:p>
    <w:p w14:paraId="4CE5D48F" w14:textId="77777777" w:rsidR="000E4D43" w:rsidRPr="00425616" w:rsidRDefault="000E4D43" w:rsidP="000E4D4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87027B" w:themeColor="text2"/>
        </w:rPr>
      </w:pPr>
      <w:r w:rsidRPr="00425616">
        <w:rPr>
          <w:rFonts w:cstheme="minorHAnsi"/>
          <w:color w:val="87027B" w:themeColor="text2"/>
        </w:rPr>
        <w:t>Hello. My name is Kayley MacGregor, I am 21 years old. I have been deaf all my life and have worn two hearing aids since I was 4. I live in the very North of Scotland in a small town called Wick, I am a qualified Early Years Practitioner and work in a playgroup. It can be hard sometimes because of the noise and young children’s speech isn’t always the best, but I love my job!</w:t>
      </w:r>
    </w:p>
    <w:p w14:paraId="28186305" w14:textId="77777777" w:rsidR="000E4D43" w:rsidRPr="00425616" w:rsidRDefault="000E4D43" w:rsidP="000E4D4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87027B" w:themeColor="text2"/>
        </w:rPr>
      </w:pPr>
      <w:r w:rsidRPr="00425616">
        <w:rPr>
          <w:rFonts w:cstheme="minorHAnsi"/>
          <w:color w:val="87027B" w:themeColor="text2"/>
        </w:rPr>
        <w:t>I have been doing some research over the past few years about disability benefits, but I couldn’t really see much for deaf people. In 2010, I applied for DLA but was told because I didn’t need any help doing things for myself I wasn’t able to get it.</w:t>
      </w:r>
    </w:p>
    <w:p w14:paraId="4A9B6DF7" w14:textId="77777777" w:rsidR="000E4D43" w:rsidRPr="00425616" w:rsidRDefault="000E4D43" w:rsidP="000E4D43">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color w:val="87027B" w:themeColor="text2"/>
        </w:rPr>
      </w:pPr>
      <w:r w:rsidRPr="00425616">
        <w:rPr>
          <w:rFonts w:cstheme="minorHAnsi"/>
          <w:color w:val="87027B" w:themeColor="text2"/>
        </w:rPr>
        <w:t>I recently moved into my own house, with my boyfriend, so I went to citizens advice for help on benefits in general not just disability ones. I asked about DLA again and they explained it was now PIP and we looked through the criteria together. It turns out I only got 2 points and needed more. I did not need an interpreter, etc so therefore I was not eligible for PIP. I felt that I didn’t get to put across my individual struggles. I felt this unfair as in Wick most of the jobs which are in shops, restaurants, offices, etc. Now I am not saying deaf people cannot do these types of work, because they can, it’s just that it can be difficult. I know this because I worked in a shop and found it extremely difficult. My hours have been cut down at work and I am looking for another job. PIP would have helped financially. I feel really disappointed that there is not enough help for deaf people.</w:t>
      </w:r>
    </w:p>
    <w:p w14:paraId="47D66A95" w14:textId="77777777" w:rsidR="000E4D43" w:rsidRPr="00425616" w:rsidRDefault="000E4D43" w:rsidP="000E4D43">
      <w:pPr>
        <w:suppressAutoHyphens/>
        <w:spacing w:after="0"/>
        <w:rPr>
          <w:rFonts w:cs="Arial"/>
          <w:bCs/>
        </w:rPr>
      </w:pPr>
    </w:p>
    <w:p w14:paraId="07C3A568" w14:textId="77777777" w:rsidR="000E4D43" w:rsidRPr="00425616" w:rsidRDefault="000E4D43" w:rsidP="000E4D43">
      <w:pPr>
        <w:suppressAutoHyphens/>
        <w:spacing w:after="0" w:line="276" w:lineRule="auto"/>
        <w:rPr>
          <w:rFonts w:cs="Arial"/>
          <w:color w:val="87027B" w:themeColor="text2"/>
        </w:rPr>
      </w:pPr>
      <w:r w:rsidRPr="00425616">
        <w:rPr>
          <w:rFonts w:cs="Arial"/>
          <w:color w:val="87027B" w:themeColor="text2"/>
        </w:rPr>
        <w:t>We recommend the Scottish system moves away from a points-based system, even if this results in difficult conversations around passported entitlements with the DWP.</w:t>
      </w:r>
    </w:p>
    <w:p w14:paraId="52DA297A" w14:textId="77777777" w:rsidR="000E4D43" w:rsidRPr="00425616" w:rsidRDefault="000E4D43" w:rsidP="00CF2F32">
      <w:pPr>
        <w:suppressAutoHyphens/>
        <w:spacing w:after="0"/>
        <w:rPr>
          <w:rFonts w:cs="Arial"/>
          <w:bCs/>
          <w:color w:val="87027B" w:themeColor="text2"/>
        </w:rPr>
      </w:pPr>
    </w:p>
    <w:p w14:paraId="72F6C6C4" w14:textId="77777777" w:rsidR="00CF2F32" w:rsidRDefault="00CF2F32" w:rsidP="00CF2F32">
      <w:pPr>
        <w:shd w:val="clear" w:color="auto" w:fill="F6F6F4"/>
        <w:spacing w:before="588" w:after="285"/>
        <w:outlineLvl w:val="2"/>
        <w:rPr>
          <w:b/>
          <w:bCs/>
        </w:rPr>
      </w:pPr>
      <w:r w:rsidRPr="0043465B">
        <w:rPr>
          <w:b/>
          <w:bCs/>
        </w:rPr>
        <w:t>52. Do you have any suggestions about the most appropriate way to assess eligibility in relation to mobility for Disability Assistance for Working- Age People?</w:t>
      </w:r>
    </w:p>
    <w:p w14:paraId="2ABEE1BD" w14:textId="6E3A2075" w:rsidR="004C74FC" w:rsidRDefault="004C74FC" w:rsidP="004C74FC">
      <w:pPr>
        <w:shd w:val="clear" w:color="auto" w:fill="F6F6F4"/>
        <w:spacing w:after="0"/>
        <w:rPr>
          <w:rFonts w:cs="Arial"/>
          <w:color w:val="87027B" w:themeColor="text2"/>
          <w:bdr w:val="none" w:sz="0" w:space="0" w:color="auto" w:frame="1"/>
        </w:rPr>
      </w:pPr>
      <w:r w:rsidRPr="00425616">
        <w:rPr>
          <w:rFonts w:cs="Arial"/>
          <w:color w:val="87027B" w:themeColor="text2"/>
          <w:bdr w:val="none" w:sz="0" w:space="0" w:color="auto" w:frame="1"/>
        </w:rPr>
        <w:t>The current system of claiming benefits often requires claimants to take a deficit approach by asking them to consider what they cannot do. The process can often leave claimants feeling disempowered and insecure. The development of a new system in Scotland offers the chance to redress this issue, and take a more assets based approach within the system.</w:t>
      </w:r>
    </w:p>
    <w:p w14:paraId="5D812BBE" w14:textId="77777777" w:rsidR="00A36719" w:rsidRDefault="00A36719" w:rsidP="004C74FC">
      <w:pPr>
        <w:shd w:val="clear" w:color="auto" w:fill="F6F6F4"/>
        <w:spacing w:after="0"/>
        <w:rPr>
          <w:rFonts w:cs="Arial"/>
          <w:color w:val="87027B" w:themeColor="text2"/>
          <w:bdr w:val="none" w:sz="0" w:space="0" w:color="auto" w:frame="1"/>
        </w:rPr>
      </w:pPr>
    </w:p>
    <w:p w14:paraId="3FFC4A78" w14:textId="2EB1B49E" w:rsidR="00A36719" w:rsidRPr="007D78F9" w:rsidRDefault="007D78F9" w:rsidP="00A36719">
      <w:pPr>
        <w:pStyle w:val="CommentText"/>
        <w:rPr>
          <w:color w:val="87027B" w:themeColor="accent1"/>
          <w:sz w:val="24"/>
          <w:szCs w:val="24"/>
        </w:rPr>
      </w:pPr>
      <w:r w:rsidRPr="007D78F9">
        <w:rPr>
          <w:color w:val="87027B" w:themeColor="accent1"/>
          <w:sz w:val="24"/>
          <w:szCs w:val="24"/>
        </w:rPr>
        <w:lastRenderedPageBreak/>
        <w:t>This</w:t>
      </w:r>
      <w:r w:rsidR="00A36719" w:rsidRPr="007D78F9">
        <w:rPr>
          <w:color w:val="87027B" w:themeColor="accent1"/>
          <w:sz w:val="24"/>
          <w:szCs w:val="24"/>
        </w:rPr>
        <w:t xml:space="preserve"> should be for people with physical limitations, sensory impairment</w:t>
      </w:r>
      <w:r w:rsidRPr="007D78F9">
        <w:rPr>
          <w:color w:val="87027B" w:themeColor="accent1"/>
          <w:sz w:val="24"/>
          <w:szCs w:val="24"/>
        </w:rPr>
        <w:t>s</w:t>
      </w:r>
      <w:r w:rsidR="00A36719" w:rsidRPr="007D78F9">
        <w:rPr>
          <w:color w:val="87027B" w:themeColor="accent1"/>
          <w:sz w:val="24"/>
          <w:szCs w:val="24"/>
        </w:rPr>
        <w:t>, learning disabilities and mental health</w:t>
      </w:r>
      <w:r w:rsidRPr="007D78F9">
        <w:rPr>
          <w:color w:val="87027B" w:themeColor="accent1"/>
          <w:sz w:val="24"/>
          <w:szCs w:val="24"/>
        </w:rPr>
        <w:t xml:space="preserve"> issues, recognising the differences in need.</w:t>
      </w:r>
    </w:p>
    <w:p w14:paraId="401C9E2F" w14:textId="399D8952" w:rsidR="00A36719" w:rsidRPr="007D78F9" w:rsidRDefault="007D78F9" w:rsidP="00A36719">
      <w:pPr>
        <w:pStyle w:val="CommentText"/>
        <w:rPr>
          <w:color w:val="87027B" w:themeColor="accent1"/>
          <w:sz w:val="24"/>
          <w:szCs w:val="24"/>
        </w:rPr>
      </w:pPr>
      <w:r w:rsidRPr="007D78F9">
        <w:rPr>
          <w:color w:val="87027B" w:themeColor="accent1"/>
          <w:sz w:val="24"/>
          <w:szCs w:val="24"/>
        </w:rPr>
        <w:t>We recommend</w:t>
      </w:r>
      <w:r w:rsidR="00A36719" w:rsidRPr="007D78F9">
        <w:rPr>
          <w:color w:val="87027B" w:themeColor="accent1"/>
          <w:sz w:val="24"/>
          <w:szCs w:val="24"/>
        </w:rPr>
        <w:t xml:space="preserve"> 100 metres is far more realistic </w:t>
      </w:r>
      <w:r w:rsidRPr="007D78F9">
        <w:rPr>
          <w:color w:val="87027B" w:themeColor="accent1"/>
          <w:sz w:val="24"/>
          <w:szCs w:val="24"/>
        </w:rPr>
        <w:t xml:space="preserve">in terms of the assessment of ability to move around </w:t>
      </w:r>
      <w:r w:rsidR="00A36719" w:rsidRPr="007D78F9">
        <w:rPr>
          <w:color w:val="87027B" w:themeColor="accent1"/>
          <w:sz w:val="24"/>
          <w:szCs w:val="24"/>
        </w:rPr>
        <w:t xml:space="preserve">and would provide much better support for those who are able to get out but really do need some extra support.  </w:t>
      </w:r>
    </w:p>
    <w:p w14:paraId="3F77F53C" w14:textId="2CAA6E13" w:rsidR="00A36719" w:rsidRPr="007D78F9" w:rsidRDefault="007D78F9" w:rsidP="00A36719">
      <w:pPr>
        <w:shd w:val="clear" w:color="auto" w:fill="F6F6F4"/>
        <w:spacing w:after="0"/>
        <w:rPr>
          <w:rFonts w:cs="Arial"/>
          <w:color w:val="87027B" w:themeColor="accent1"/>
          <w:bdr w:val="none" w:sz="0" w:space="0" w:color="auto" w:frame="1"/>
        </w:rPr>
      </w:pPr>
      <w:r w:rsidRPr="007D78F9">
        <w:rPr>
          <w:color w:val="87027B" w:themeColor="accent1"/>
        </w:rPr>
        <w:t>Accessing professional</w:t>
      </w:r>
      <w:r w:rsidR="00A36719" w:rsidRPr="007D78F9">
        <w:rPr>
          <w:color w:val="87027B" w:themeColor="accent1"/>
        </w:rPr>
        <w:t xml:space="preserve"> advice </w:t>
      </w:r>
      <w:r w:rsidRPr="007D78F9">
        <w:rPr>
          <w:color w:val="87027B" w:themeColor="accent1"/>
        </w:rPr>
        <w:t>will be vital</w:t>
      </w:r>
      <w:r w:rsidR="00A36719" w:rsidRPr="007D78F9">
        <w:rPr>
          <w:color w:val="87027B" w:themeColor="accent1"/>
        </w:rPr>
        <w:t>.</w:t>
      </w:r>
    </w:p>
    <w:p w14:paraId="1E3C1765" w14:textId="77777777" w:rsidR="00CF2F32" w:rsidRDefault="00CF2F32" w:rsidP="00CF2F32">
      <w:pPr>
        <w:shd w:val="clear" w:color="auto" w:fill="F6F6F4"/>
        <w:spacing w:before="588" w:after="285"/>
        <w:outlineLvl w:val="2"/>
        <w:rPr>
          <w:b/>
          <w:bCs/>
        </w:rPr>
      </w:pPr>
      <w:r w:rsidRPr="0043465B">
        <w:rPr>
          <w:b/>
          <w:bCs/>
        </w:rPr>
        <w:t>53. Do you have any comments on the full list of descriptors (provided at page 36) currently used to assess claims for Personal Independence Payments?</w:t>
      </w:r>
    </w:p>
    <w:p w14:paraId="023B974C" w14:textId="77777777" w:rsidR="00D86C7A" w:rsidRDefault="00D86C7A" w:rsidP="00CF2F32">
      <w:pPr>
        <w:shd w:val="clear" w:color="auto" w:fill="F6F6F4"/>
        <w:spacing w:before="588" w:after="285"/>
        <w:outlineLvl w:val="2"/>
        <w:rPr>
          <w:b/>
          <w:bCs/>
        </w:rPr>
      </w:pPr>
    </w:p>
    <w:p w14:paraId="2C2230A4" w14:textId="30C4F0EB" w:rsidR="00D86C7A" w:rsidRPr="00FE58BE" w:rsidRDefault="002E6A64" w:rsidP="00D86C7A">
      <w:pPr>
        <w:pStyle w:val="CommentText"/>
        <w:rPr>
          <w:sz w:val="24"/>
          <w:szCs w:val="24"/>
        </w:rPr>
      </w:pPr>
      <w:r w:rsidRPr="00D86C7A">
        <w:rPr>
          <w:color w:val="87027B" w:themeColor="accent1"/>
          <w:sz w:val="24"/>
          <w:szCs w:val="24"/>
          <w:shd w:val="clear" w:color="auto" w:fill="FFFFFF"/>
        </w:rPr>
        <w:t xml:space="preserve">As they stand the criteria will mean that deaf young people are denied the support they need. </w:t>
      </w:r>
      <w:r w:rsidR="00D86C7A" w:rsidRPr="00D86C7A">
        <w:rPr>
          <w:color w:val="87027B" w:themeColor="accent1"/>
          <w:sz w:val="24"/>
          <w:szCs w:val="24"/>
          <w:shd w:val="clear" w:color="auto" w:fill="FFFFFF"/>
        </w:rPr>
        <w:t xml:space="preserve"> For example, </w:t>
      </w:r>
      <w:r w:rsidR="00D86C7A" w:rsidRPr="00D86C7A">
        <w:rPr>
          <w:rStyle w:val="CommentReference"/>
          <w:color w:val="87027B" w:themeColor="accent1"/>
          <w:sz w:val="24"/>
          <w:szCs w:val="24"/>
        </w:rPr>
        <w:t xml:space="preserve">if a deaf young person relies on BSL it will be easier to qualify for the benefit, however others may find it difficult because the threshold of points is high, with very little middle ground.  If a deaf young person with, for example, a cochlear implant who requires a lot of communication support but falls below those points will mean they cannot access support to help them socialise and live independent lives and instead risk isolation.  A person could qualify for support at work but nothing for their day to day living which seems to go against the principle of this new benefit. We recommend improving the descriptors so they better identify the needs deaf young people face. </w:t>
      </w:r>
    </w:p>
    <w:p w14:paraId="5A24515A" w14:textId="06C85317" w:rsidR="00FE58BE" w:rsidRPr="00834360" w:rsidRDefault="002E6A64" w:rsidP="00CF2F32">
      <w:pPr>
        <w:shd w:val="clear" w:color="auto" w:fill="F6F6F4"/>
        <w:spacing w:before="588" w:after="285"/>
        <w:outlineLvl w:val="2"/>
        <w:rPr>
          <w:color w:val="87027B" w:themeColor="accent1"/>
          <w:shd w:val="clear" w:color="auto" w:fill="FFFFFF"/>
        </w:rPr>
      </w:pPr>
      <w:r w:rsidRPr="00834360">
        <w:rPr>
          <w:color w:val="87027B" w:themeColor="accent1"/>
          <w:shd w:val="clear" w:color="auto" w:fill="FFFFFF"/>
        </w:rPr>
        <w:t>We are also concerned that the descriptors cover only the most basic functions of life and do not consider supervision that is necessary to ensure the person’s safety. </w:t>
      </w:r>
      <w:r w:rsidR="00FE58BE">
        <w:rPr>
          <w:color w:val="87027B" w:themeColor="accent1"/>
          <w:shd w:val="clear" w:color="auto" w:fill="FFFFFF"/>
        </w:rPr>
        <w:t>This is relevant for deaf young people at home who may not hear alarms with or without their hearing technology aid.</w:t>
      </w:r>
      <w:r w:rsidRPr="00834360">
        <w:rPr>
          <w:color w:val="87027B" w:themeColor="accent1"/>
          <w:shd w:val="clear" w:color="auto" w:fill="FFFFFF"/>
        </w:rPr>
        <w:t xml:space="preserve"> No consideration is given to social or leisure activities.  However, we strongly believe that PIP should not just be about basic survival, but should also enable a person to have a reasonable quality of life. It is unlikely that the new system will meet its commitment to be based on dignity, fairness and respect unless this is addressed in the assessment criteria. </w:t>
      </w:r>
    </w:p>
    <w:p w14:paraId="2A79FDE5" w14:textId="2DC6FC4D" w:rsidR="00834360" w:rsidRPr="00834360" w:rsidRDefault="00834360" w:rsidP="00834360">
      <w:pPr>
        <w:pStyle w:val="listparagraph0"/>
        <w:shd w:val="clear" w:color="auto" w:fill="FFFFFF"/>
        <w:spacing w:before="0" w:beforeAutospacing="0" w:after="0" w:afterAutospacing="0"/>
        <w:textAlignment w:val="baseline"/>
        <w:rPr>
          <w:rFonts w:asciiTheme="minorHAnsi" w:hAnsiTheme="minorHAnsi"/>
          <w:color w:val="87027B" w:themeColor="accent1"/>
        </w:rPr>
      </w:pPr>
      <w:r w:rsidRPr="00834360">
        <w:rPr>
          <w:rStyle w:val="Strong"/>
          <w:rFonts w:asciiTheme="minorHAnsi" w:hAnsiTheme="minorHAnsi"/>
          <w:color w:val="87027B" w:themeColor="accent1"/>
          <w:bdr w:val="none" w:sz="0" w:space="0" w:color="auto" w:frame="1"/>
        </w:rPr>
        <w:t>Aids and adaptations </w:t>
      </w:r>
      <w:r w:rsidRPr="00834360">
        <w:rPr>
          <w:rStyle w:val="normalchar1"/>
          <w:rFonts w:asciiTheme="minorHAnsi" w:hAnsiTheme="minorHAnsi"/>
          <w:b/>
          <w:bCs/>
          <w:color w:val="87027B" w:themeColor="accent1"/>
          <w:bdr w:val="none" w:sz="0" w:space="0" w:color="auto" w:frame="1"/>
        </w:rPr>
        <w:t>-</w:t>
      </w:r>
      <w:r w:rsidRPr="00834360">
        <w:rPr>
          <w:rFonts w:asciiTheme="minorHAnsi" w:hAnsiTheme="minorHAnsi"/>
          <w:color w:val="87027B" w:themeColor="accent1"/>
        </w:rPr>
        <w:t> </w:t>
      </w:r>
      <w:r w:rsidRPr="00834360">
        <w:rPr>
          <w:rStyle w:val="normalchar1"/>
          <w:rFonts w:asciiTheme="minorHAnsi" w:hAnsiTheme="minorHAnsi"/>
          <w:color w:val="87027B" w:themeColor="accent1"/>
          <w:bdr w:val="none" w:sz="0" w:space="0" w:color="auto" w:frame="1"/>
        </w:rPr>
        <w:t>It is a common misconception</w:t>
      </w:r>
      <w:r w:rsidRPr="00834360">
        <w:rPr>
          <w:rFonts w:asciiTheme="minorHAnsi" w:hAnsiTheme="minorHAnsi"/>
          <w:color w:val="87027B" w:themeColor="accent1"/>
        </w:rPr>
        <w:t> </w:t>
      </w:r>
      <w:r w:rsidRPr="00834360">
        <w:rPr>
          <w:rStyle w:val="normalchar1"/>
          <w:rFonts w:asciiTheme="minorHAnsi" w:hAnsiTheme="minorHAnsi"/>
          <w:color w:val="87027B" w:themeColor="accent1"/>
          <w:bdr w:val="none" w:sz="0" w:space="0" w:color="auto" w:frame="1"/>
        </w:rPr>
        <w:t>that an aid or adaptation will enable a deaf young person to completely overcome the barriers they face. </w:t>
      </w:r>
      <w:r w:rsidRPr="00834360">
        <w:rPr>
          <w:rFonts w:asciiTheme="minorHAnsi" w:hAnsiTheme="minorHAnsi"/>
          <w:color w:val="87027B" w:themeColor="accent1"/>
        </w:rPr>
        <w:t>Aids and adaptations do not create a completely accessible society and to allow deaf young people to live ordinary lives many of them and their families will still incur additional costs. </w:t>
      </w:r>
      <w:r w:rsidRPr="00834360">
        <w:rPr>
          <w:rStyle w:val="normalchar1"/>
          <w:rFonts w:asciiTheme="minorHAnsi" w:hAnsiTheme="minorHAnsi"/>
          <w:color w:val="87027B" w:themeColor="accent1"/>
          <w:bdr w:val="none" w:sz="0" w:space="0" w:color="auto" w:frame="1"/>
        </w:rPr>
        <w:t>Hearing aids, cochlear implants and bone anchored hearing aids</w:t>
      </w:r>
      <w:r w:rsidRPr="00834360">
        <w:rPr>
          <w:rFonts w:asciiTheme="minorHAnsi" w:hAnsiTheme="minorHAnsi"/>
          <w:color w:val="87027B" w:themeColor="accent1"/>
        </w:rPr>
        <w:t> </w:t>
      </w:r>
      <w:r w:rsidRPr="00834360">
        <w:rPr>
          <w:rStyle w:val="normalchar1"/>
          <w:rFonts w:asciiTheme="minorHAnsi" w:hAnsiTheme="minorHAnsi"/>
          <w:color w:val="87027B" w:themeColor="accent1"/>
          <w:bdr w:val="none" w:sz="0" w:space="0" w:color="auto" w:frame="1"/>
        </w:rPr>
        <w:t>and other equipment </w:t>
      </w:r>
      <w:r>
        <w:rPr>
          <w:rStyle w:val="normalchar1"/>
          <w:rFonts w:asciiTheme="minorHAnsi" w:hAnsiTheme="minorHAnsi"/>
          <w:color w:val="87027B" w:themeColor="accent1"/>
          <w:bdr w:val="none" w:sz="0" w:space="0" w:color="auto" w:frame="1"/>
        </w:rPr>
        <w:t xml:space="preserve">may assist a deaf person in </w:t>
      </w:r>
      <w:r w:rsidRPr="00834360">
        <w:rPr>
          <w:rStyle w:val="normalchar1"/>
          <w:rFonts w:asciiTheme="minorHAnsi" w:hAnsiTheme="minorHAnsi"/>
          <w:color w:val="87027B" w:themeColor="accent1"/>
          <w:bdr w:val="none" w:sz="0" w:space="0" w:color="auto" w:frame="1"/>
        </w:rPr>
        <w:t>understanding the spoken word but do not give them hearing equal to that of person who has no hearing impairment. Variables such as background noise, busy streets and unfamiliar dialect still lead to confusion.</w:t>
      </w:r>
    </w:p>
    <w:p w14:paraId="4FB28281" w14:textId="77777777" w:rsidR="00834360" w:rsidRDefault="00834360" w:rsidP="00834360">
      <w:pPr>
        <w:pStyle w:val="listparagraph0"/>
        <w:shd w:val="clear" w:color="auto" w:fill="FFFFFF"/>
        <w:spacing w:before="0" w:beforeAutospacing="0" w:after="0" w:afterAutospacing="0"/>
        <w:textAlignment w:val="baseline"/>
        <w:rPr>
          <w:rStyle w:val="number"/>
          <w:rFonts w:asciiTheme="minorHAnsi" w:hAnsiTheme="minorHAnsi"/>
          <w:color w:val="87027B" w:themeColor="accent1"/>
          <w:bdr w:val="none" w:sz="0" w:space="0" w:color="auto" w:frame="1"/>
        </w:rPr>
      </w:pPr>
    </w:p>
    <w:p w14:paraId="6CBD77A8" w14:textId="56E5D45D" w:rsidR="00834360" w:rsidRPr="00834360" w:rsidRDefault="00834360" w:rsidP="00834360">
      <w:pPr>
        <w:pStyle w:val="listparagraph0"/>
        <w:shd w:val="clear" w:color="auto" w:fill="FFFFFF"/>
        <w:spacing w:before="0" w:beforeAutospacing="0" w:after="0" w:afterAutospacing="0"/>
        <w:textAlignment w:val="baseline"/>
        <w:rPr>
          <w:rFonts w:asciiTheme="minorHAnsi" w:hAnsiTheme="minorHAnsi"/>
          <w:color w:val="87027B" w:themeColor="accent1"/>
        </w:rPr>
      </w:pPr>
      <w:r w:rsidRPr="00834360">
        <w:rPr>
          <w:rStyle w:val="normalchar1"/>
          <w:rFonts w:asciiTheme="minorHAnsi" w:hAnsiTheme="minorHAnsi"/>
          <w:color w:val="87027B" w:themeColor="accent1"/>
          <w:bdr w:val="none" w:sz="0" w:space="0" w:color="auto" w:frame="1"/>
        </w:rPr>
        <w:t>We are also concerned that </w:t>
      </w:r>
      <w:r w:rsidRPr="00834360">
        <w:rPr>
          <w:rStyle w:val="text"/>
          <w:rFonts w:asciiTheme="minorHAnsi" w:hAnsiTheme="minorHAnsi"/>
          <w:color w:val="87027B" w:themeColor="accent1"/>
          <w:bdr w:val="none" w:sz="0" w:space="0" w:color="auto" w:frame="1"/>
        </w:rPr>
        <w:t>to financially penalise young people and families for having suitable equipment would be extremely damaging. It would reduce their ability to contribute towards aids and adaptations that meet children and young people’s wider wellbeing needs and help them live a more independent and ordinary life</w:t>
      </w:r>
      <w:r>
        <w:rPr>
          <w:rStyle w:val="text"/>
          <w:rFonts w:asciiTheme="minorHAnsi" w:hAnsiTheme="minorHAnsi"/>
          <w:color w:val="87027B" w:themeColor="accent1"/>
          <w:bdr w:val="none" w:sz="0" w:space="0" w:color="auto" w:frame="1"/>
        </w:rPr>
        <w:t>.</w:t>
      </w:r>
    </w:p>
    <w:p w14:paraId="3F1D5C9C" w14:textId="6476B2CC" w:rsidR="00540410" w:rsidRDefault="00CF2F32" w:rsidP="00CF2F32">
      <w:pPr>
        <w:shd w:val="clear" w:color="auto" w:fill="F6F6F4"/>
        <w:spacing w:before="588" w:after="285"/>
        <w:outlineLvl w:val="2"/>
        <w:rPr>
          <w:b/>
          <w:bCs/>
        </w:rPr>
      </w:pPr>
      <w:r w:rsidRPr="0043465B">
        <w:rPr>
          <w:b/>
          <w:bCs/>
        </w:rPr>
        <w:lastRenderedPageBreak/>
        <w:t>54. What types of observations, as part of a face to face assessment, do you believe are inappropriate?</w:t>
      </w:r>
    </w:p>
    <w:p w14:paraId="4A10D56B" w14:textId="7A9D13D1" w:rsidR="00834360" w:rsidRPr="00834360" w:rsidRDefault="00834360" w:rsidP="00CF2F32">
      <w:pPr>
        <w:shd w:val="clear" w:color="auto" w:fill="F6F6F4"/>
        <w:spacing w:before="588" w:after="285"/>
        <w:outlineLvl w:val="2"/>
        <w:rPr>
          <w:rFonts w:cs="Arial"/>
          <w:color w:val="87027B" w:themeColor="accent1"/>
          <w:shd w:val="clear" w:color="auto" w:fill="FFFFFF"/>
        </w:rPr>
      </w:pPr>
      <w:r w:rsidRPr="00834360">
        <w:rPr>
          <w:rFonts w:cs="Arial"/>
          <w:color w:val="87027B" w:themeColor="accent1"/>
          <w:shd w:val="clear" w:color="auto" w:fill="FFFFFF"/>
        </w:rPr>
        <w:t xml:space="preserve">As previously mentioned, face to face assessments are completely inappropriate for deaf young people under the age of 18, and should not be considered for this group. Face to face assessments for benefit can be very stressful </w:t>
      </w:r>
      <w:r w:rsidR="00831A25">
        <w:rPr>
          <w:rFonts w:cs="Arial"/>
          <w:color w:val="87027B" w:themeColor="accent1"/>
          <w:shd w:val="clear" w:color="auto" w:fill="FFFFFF"/>
        </w:rPr>
        <w:t>and are likely to harm the self-</w:t>
      </w:r>
      <w:r w:rsidRPr="00834360">
        <w:rPr>
          <w:rFonts w:cs="Arial"/>
          <w:color w:val="87027B" w:themeColor="accent1"/>
          <w:shd w:val="clear" w:color="auto" w:fill="FFFFFF"/>
        </w:rPr>
        <w:t>esteem of children and young people. It is unrealistic to expect most children and young people under 18 to present accurate information on the impact of their disability to an unfamiliar professional. We know that 40% of deaf young people will already experience mental health problems. Subjecting this vulnerable group to a stressful assessment process will exacerbate this leading to more pressure on NHS services.</w:t>
      </w:r>
    </w:p>
    <w:p w14:paraId="76E41C4F" w14:textId="77777777" w:rsidR="00FE58BE" w:rsidRDefault="00831A25" w:rsidP="00CF2F32">
      <w:pPr>
        <w:shd w:val="clear" w:color="auto" w:fill="F6F6F4"/>
        <w:spacing w:before="588" w:after="285"/>
        <w:outlineLvl w:val="2"/>
        <w:rPr>
          <w:color w:val="87027B" w:themeColor="accent1"/>
          <w:shd w:val="clear" w:color="auto" w:fill="FFFFFF"/>
        </w:rPr>
      </w:pPr>
      <w:r>
        <w:rPr>
          <w:color w:val="87027B" w:themeColor="accent1"/>
          <w:shd w:val="clear" w:color="auto" w:fill="FFFFFF"/>
        </w:rPr>
        <w:t>If deemed necessary, a</w:t>
      </w:r>
      <w:r w:rsidR="00540410" w:rsidRPr="00540410">
        <w:rPr>
          <w:color w:val="87027B" w:themeColor="accent1"/>
          <w:shd w:val="clear" w:color="auto" w:fill="FFFFFF"/>
        </w:rPr>
        <w:t xml:space="preserve"> face to face assessment should be only one part of the process and decisions should not be made based on a snapshot of observations of the person</w:t>
      </w:r>
      <w:r w:rsidR="00540410">
        <w:rPr>
          <w:color w:val="87027B" w:themeColor="accent1"/>
          <w:shd w:val="clear" w:color="auto" w:fill="FFFFFF"/>
        </w:rPr>
        <w:t xml:space="preserve"> by the assessor</w:t>
      </w:r>
      <w:r w:rsidR="00540410" w:rsidRPr="00540410">
        <w:rPr>
          <w:color w:val="87027B" w:themeColor="accent1"/>
          <w:shd w:val="clear" w:color="auto" w:fill="FFFFFF"/>
        </w:rPr>
        <w:t xml:space="preserve"> at the examination, but must take account of all other reports that have been supplied. The assessor should also be able to recommend that further reports are obtained from the claimant’s own professionals, where this would enable a more accurate assessment to be made. The assessor should have training in the effects of specific disabilities on people’s lives. Where the assessor does not have knowledge of a particular disability, he or she should have access to specialists for further advice. </w:t>
      </w:r>
    </w:p>
    <w:p w14:paraId="5B5E02AB" w14:textId="0A3C4EC3" w:rsidR="00FE58BE" w:rsidRPr="00FE58BE" w:rsidRDefault="00FE58BE" w:rsidP="00FE58BE">
      <w:pPr>
        <w:shd w:val="clear" w:color="auto" w:fill="F6F6F4"/>
        <w:spacing w:before="588" w:after="0"/>
        <w:outlineLvl w:val="2"/>
        <w:rPr>
          <w:color w:val="87027B" w:themeColor="accent1"/>
          <w:shd w:val="clear" w:color="auto" w:fill="FFFFFF"/>
        </w:rPr>
      </w:pPr>
      <w:r>
        <w:rPr>
          <w:color w:val="87027B" w:themeColor="accent1"/>
          <w:shd w:val="clear" w:color="auto" w:fill="FFFFFF"/>
        </w:rPr>
        <w:t>We are aware of observational comments from assessors reported to us that include:</w:t>
      </w:r>
      <w:r>
        <w:rPr>
          <w:color w:val="87027B" w:themeColor="accent1"/>
          <w:shd w:val="clear" w:color="auto" w:fill="FFFFFF"/>
        </w:rPr>
        <w:br/>
        <w:t>‘</w:t>
      </w:r>
      <w:r>
        <w:rPr>
          <w:i/>
          <w:color w:val="87027B" w:themeColor="accent1"/>
          <w:shd w:val="clear" w:color="auto" w:fill="FFFFFF"/>
        </w:rPr>
        <w:t>Heard their name called in the waiting room’</w:t>
      </w:r>
      <w:r>
        <w:rPr>
          <w:i/>
          <w:color w:val="87027B" w:themeColor="accent1"/>
          <w:shd w:val="clear" w:color="auto" w:fill="FFFFFF"/>
        </w:rPr>
        <w:br/>
        <w:t>‘Was speaking with friend/parent in the waiting area’</w:t>
      </w:r>
      <w:r>
        <w:rPr>
          <w:i/>
          <w:color w:val="87027B" w:themeColor="accent1"/>
          <w:shd w:val="clear" w:color="auto" w:fill="FFFFFF"/>
        </w:rPr>
        <w:br/>
        <w:t>‘Kept good eye contact’</w:t>
      </w:r>
      <w:r>
        <w:rPr>
          <w:i/>
          <w:color w:val="87027B" w:themeColor="accent1"/>
          <w:shd w:val="clear" w:color="auto" w:fill="FFFFFF"/>
        </w:rPr>
        <w:br/>
        <w:t>‘Followed the conversation without any problems’</w:t>
      </w:r>
      <w:r>
        <w:rPr>
          <w:i/>
          <w:color w:val="87027B" w:themeColor="accent1"/>
          <w:shd w:val="clear" w:color="auto" w:fill="FFFFFF"/>
        </w:rPr>
        <w:br/>
      </w:r>
      <w:r>
        <w:rPr>
          <w:color w:val="87027B" w:themeColor="accent1"/>
          <w:shd w:val="clear" w:color="auto" w:fill="FFFFFF"/>
        </w:rPr>
        <w:t xml:space="preserve">These comments can be misleading because they may be appropriate on their own but if they are not quantified  then incorrect assumptions are made. </w:t>
      </w:r>
    </w:p>
    <w:p w14:paraId="45EACA41" w14:textId="46A63AE6" w:rsidR="00FE58BE" w:rsidRPr="00573387" w:rsidRDefault="00FE58BE" w:rsidP="00CF2F32">
      <w:pPr>
        <w:shd w:val="clear" w:color="auto" w:fill="F6F6F4"/>
        <w:spacing w:before="588" w:after="285"/>
        <w:outlineLvl w:val="2"/>
        <w:rPr>
          <w:b/>
          <w:bCs/>
          <w:color w:val="87027B" w:themeColor="accent1"/>
        </w:rPr>
      </w:pPr>
      <w:r w:rsidRPr="00573387">
        <w:rPr>
          <w:color w:val="87027B" w:themeColor="accent1"/>
        </w:rPr>
        <w:t>One of the current problems is, we believe, observations and comments are from a  drop down list and assessors have to collect them.  This removes the context, where as if an assessor is required to explain the observation it may actually help the person by giving a fuller picture.</w:t>
      </w:r>
    </w:p>
    <w:p w14:paraId="38B62C0E" w14:textId="281EF005" w:rsidR="00540410" w:rsidRDefault="00540410" w:rsidP="00CF2F32">
      <w:pPr>
        <w:shd w:val="clear" w:color="auto" w:fill="F6F6F4"/>
        <w:spacing w:before="588" w:after="285"/>
        <w:outlineLvl w:val="2"/>
        <w:rPr>
          <w:color w:val="87027B" w:themeColor="accent1"/>
          <w:shd w:val="clear" w:color="auto" w:fill="FFFFFF"/>
        </w:rPr>
      </w:pPr>
      <w:r w:rsidRPr="00540410">
        <w:rPr>
          <w:color w:val="87027B" w:themeColor="accent1"/>
          <w:shd w:val="clear" w:color="auto" w:fill="FFFFFF"/>
        </w:rPr>
        <w:t xml:space="preserve">The assessment for PIP should be free standing, focussing on the criteria for PIP alone and should not rely on assessments that have been carried out for other purposes. In the interests of fairness and transparency the person being assessed should be told in advance the descriptors they are being assessed against, the scores given for each descriptor and the scores necessary to qualify for PIP. </w:t>
      </w:r>
    </w:p>
    <w:p w14:paraId="2AB43DFB" w14:textId="77777777" w:rsidR="00CF2F32" w:rsidRDefault="00CF2F32" w:rsidP="00CF2F32">
      <w:pPr>
        <w:shd w:val="clear" w:color="auto" w:fill="F6F6F4"/>
        <w:spacing w:before="588" w:after="285"/>
        <w:outlineLvl w:val="2"/>
        <w:rPr>
          <w:b/>
          <w:bCs/>
        </w:rPr>
      </w:pPr>
      <w:r w:rsidRPr="0043465B">
        <w:rPr>
          <w:b/>
          <w:bCs/>
        </w:rPr>
        <w:t>55. In relation to assessments, what are your views on acceptable distances to travel?</w:t>
      </w:r>
    </w:p>
    <w:p w14:paraId="1F08BC9B" w14:textId="53E054C0" w:rsidR="00573387" w:rsidRPr="00573387" w:rsidRDefault="00573387" w:rsidP="00573387">
      <w:pPr>
        <w:pStyle w:val="CommentText"/>
        <w:rPr>
          <w:color w:val="87027B" w:themeColor="accent1"/>
          <w:sz w:val="24"/>
          <w:szCs w:val="24"/>
        </w:rPr>
      </w:pPr>
      <w:r w:rsidRPr="00573387">
        <w:rPr>
          <w:color w:val="87027B" w:themeColor="accent1"/>
          <w:sz w:val="24"/>
          <w:szCs w:val="24"/>
        </w:rPr>
        <w:lastRenderedPageBreak/>
        <w:t xml:space="preserve">We believe this will vary based on the individual and the area, it cannot just be about the distance but also the time it will take and number of changes.  In rural areas you find people are sent very long distances but even in cities where there is greater congestion and potentially no option of driving a person may have to make multiple changes which all adds to the time.  </w:t>
      </w:r>
    </w:p>
    <w:p w14:paraId="4832D8A1" w14:textId="77777777" w:rsidR="00CF2F32" w:rsidRDefault="00CF2F32" w:rsidP="00CF2F32">
      <w:pPr>
        <w:shd w:val="clear" w:color="auto" w:fill="F6F6F4"/>
        <w:spacing w:before="588" w:after="285"/>
        <w:outlineLvl w:val="2"/>
        <w:rPr>
          <w:b/>
          <w:bCs/>
        </w:rPr>
      </w:pPr>
      <w:r w:rsidRPr="0043465B">
        <w:rPr>
          <w:b/>
          <w:bCs/>
        </w:rPr>
        <w:t>56. What other circumstances should the Agency take into account?</w:t>
      </w:r>
    </w:p>
    <w:p w14:paraId="3B1B6D49" w14:textId="15478EC9" w:rsidR="00573387" w:rsidRPr="00573387" w:rsidRDefault="00573387" w:rsidP="00CF2F32">
      <w:pPr>
        <w:shd w:val="clear" w:color="auto" w:fill="F6F6F4"/>
        <w:spacing w:before="588" w:after="285"/>
        <w:outlineLvl w:val="2"/>
        <w:rPr>
          <w:color w:val="87027B" w:themeColor="accent1"/>
        </w:rPr>
      </w:pPr>
      <w:r w:rsidRPr="00573387">
        <w:rPr>
          <w:color w:val="87027B" w:themeColor="accent1"/>
        </w:rPr>
        <w:t>The person</w:t>
      </w:r>
      <w:r>
        <w:rPr>
          <w:color w:val="87027B" w:themeColor="accent1"/>
        </w:rPr>
        <w:t>’</w:t>
      </w:r>
      <w:r w:rsidRPr="00573387">
        <w:rPr>
          <w:color w:val="87027B" w:themeColor="accent1"/>
        </w:rPr>
        <w:t xml:space="preserve">s age. Deaf young people may have school or college, but those aged 18-25 may be at work and not get time off.  </w:t>
      </w:r>
    </w:p>
    <w:p w14:paraId="391AB840" w14:textId="4A20413F" w:rsidR="00573387" w:rsidRPr="00573387" w:rsidRDefault="00573387" w:rsidP="00CF2F32">
      <w:pPr>
        <w:shd w:val="clear" w:color="auto" w:fill="F6F6F4"/>
        <w:spacing w:before="588" w:after="285"/>
        <w:outlineLvl w:val="2"/>
        <w:rPr>
          <w:b/>
          <w:bCs/>
          <w:color w:val="87027B" w:themeColor="accent1"/>
        </w:rPr>
      </w:pPr>
      <w:r w:rsidRPr="00573387">
        <w:rPr>
          <w:color w:val="87027B" w:themeColor="accent1"/>
        </w:rPr>
        <w:t>Their health and if they need or w</w:t>
      </w:r>
      <w:r>
        <w:rPr>
          <w:color w:val="87027B" w:themeColor="accent1"/>
        </w:rPr>
        <w:t>ant to be accompanied</w:t>
      </w:r>
      <w:r w:rsidRPr="00573387">
        <w:rPr>
          <w:color w:val="87027B" w:themeColor="accent1"/>
        </w:rPr>
        <w:t>.</w:t>
      </w:r>
    </w:p>
    <w:p w14:paraId="44621D02" w14:textId="77777777" w:rsidR="00CF2F32" w:rsidRDefault="00CF2F32" w:rsidP="00CF2F32">
      <w:pPr>
        <w:shd w:val="clear" w:color="auto" w:fill="F6F6F4"/>
        <w:spacing w:before="588" w:after="285"/>
        <w:outlineLvl w:val="2"/>
        <w:rPr>
          <w:b/>
          <w:bCs/>
        </w:rPr>
      </w:pPr>
      <w:r w:rsidRPr="0043465B">
        <w:rPr>
          <w:b/>
          <w:bCs/>
        </w:rPr>
        <w:t>57. In relation to assessments, how many times to do you think an individual should be able to reschedule, or fail to attend, an appointment?</w:t>
      </w:r>
    </w:p>
    <w:p w14:paraId="1AB14FE3" w14:textId="7033D0FE" w:rsidR="00573387" w:rsidRPr="00573387" w:rsidRDefault="00573387" w:rsidP="00573387">
      <w:pPr>
        <w:pStyle w:val="CommentText"/>
        <w:rPr>
          <w:color w:val="87027B" w:themeColor="accent1"/>
          <w:sz w:val="24"/>
          <w:szCs w:val="24"/>
        </w:rPr>
      </w:pPr>
      <w:r w:rsidRPr="00573387">
        <w:rPr>
          <w:color w:val="87027B" w:themeColor="accent1"/>
          <w:sz w:val="24"/>
          <w:szCs w:val="24"/>
        </w:rPr>
        <w:t xml:space="preserve">Unsure. Effort should be taken to try and establish the reason why </w:t>
      </w:r>
      <w:r>
        <w:rPr>
          <w:color w:val="87027B" w:themeColor="accent1"/>
          <w:sz w:val="24"/>
          <w:szCs w:val="24"/>
        </w:rPr>
        <w:t>there has been failure to attend and to communicate via</w:t>
      </w:r>
      <w:r w:rsidRPr="00573387">
        <w:rPr>
          <w:color w:val="87027B" w:themeColor="accent1"/>
          <w:sz w:val="24"/>
          <w:szCs w:val="24"/>
        </w:rPr>
        <w:t xml:space="preserve"> multiple channels and ensure they are deaf aware.  We recommend trialling different ways </w:t>
      </w:r>
      <w:r>
        <w:rPr>
          <w:color w:val="87027B" w:themeColor="accent1"/>
          <w:sz w:val="24"/>
          <w:szCs w:val="24"/>
        </w:rPr>
        <w:t xml:space="preserve">of doing this </w:t>
      </w:r>
      <w:r w:rsidRPr="00573387">
        <w:rPr>
          <w:color w:val="87027B" w:themeColor="accent1"/>
          <w:sz w:val="24"/>
          <w:szCs w:val="24"/>
        </w:rPr>
        <w:t xml:space="preserve">to establish if this increases attendance and quality.  </w:t>
      </w:r>
    </w:p>
    <w:p w14:paraId="58DDCE9E" w14:textId="77777777" w:rsidR="00CF2F32" w:rsidRDefault="00CF2F32" w:rsidP="00CF2F32">
      <w:pPr>
        <w:shd w:val="clear" w:color="auto" w:fill="F6F6F4"/>
        <w:spacing w:before="588" w:after="285"/>
        <w:outlineLvl w:val="2"/>
        <w:rPr>
          <w:b/>
          <w:bCs/>
        </w:rPr>
      </w:pPr>
      <w:r w:rsidRPr="0043465B">
        <w:rPr>
          <w:b/>
          <w:bCs/>
        </w:rPr>
        <w:t>58. In relation to a missed assessment, do you have any comments on what should amount to exceptional circumstances (e.g. hospital admissions)?</w:t>
      </w:r>
    </w:p>
    <w:p w14:paraId="160C5F50" w14:textId="73B12D17" w:rsidR="001404CD" w:rsidRPr="001404CD" w:rsidRDefault="001404CD" w:rsidP="00CF2F32">
      <w:pPr>
        <w:shd w:val="clear" w:color="auto" w:fill="F6F6F4"/>
        <w:spacing w:before="588" w:after="285"/>
        <w:outlineLvl w:val="2"/>
        <w:rPr>
          <w:color w:val="87027B" w:themeColor="accent1"/>
        </w:rPr>
      </w:pPr>
      <w:r w:rsidRPr="001404CD">
        <w:rPr>
          <w:color w:val="87027B" w:themeColor="accent1"/>
        </w:rPr>
        <w:t>Exceptional circumstances, bereavement and attending hospital should count.</w:t>
      </w:r>
    </w:p>
    <w:p w14:paraId="4886AD9B" w14:textId="77777777" w:rsidR="00CF2F32" w:rsidRPr="0043465B" w:rsidRDefault="00CF2F32" w:rsidP="00CF2F32">
      <w:pPr>
        <w:shd w:val="clear" w:color="auto" w:fill="F6F6F4"/>
        <w:spacing w:before="588" w:after="285"/>
        <w:outlineLvl w:val="2"/>
        <w:rPr>
          <w:rFonts w:cs="Arial"/>
          <w:b/>
          <w:bCs/>
          <w:color w:val="000000"/>
        </w:rPr>
      </w:pPr>
      <w:r w:rsidRPr="0043465B">
        <w:rPr>
          <w:rFonts w:cs="Arial"/>
          <w:b/>
          <w:bCs/>
          <w:color w:val="000000"/>
        </w:rPr>
        <w:t>59. Please provide any comments you wish to make about the audio recording of assessments.</w:t>
      </w:r>
    </w:p>
    <w:p w14:paraId="34BDBDB6" w14:textId="326F0CB7" w:rsidR="00014BF5" w:rsidRPr="00014BF5" w:rsidRDefault="00014BF5" w:rsidP="00014BF5">
      <w:pPr>
        <w:pStyle w:val="CommentText"/>
        <w:rPr>
          <w:color w:val="87027B" w:themeColor="accent1"/>
          <w:sz w:val="24"/>
          <w:szCs w:val="24"/>
        </w:rPr>
      </w:pPr>
      <w:r>
        <w:rPr>
          <w:rStyle w:val="CommentReference"/>
        </w:rPr>
        <w:t/>
      </w:r>
      <w:r>
        <w:rPr>
          <w:rStyle w:val="CommentReference"/>
          <w:color w:val="87027B" w:themeColor="accent1"/>
          <w:sz w:val="24"/>
          <w:szCs w:val="24"/>
        </w:rPr>
        <w:t>We are concerned that an audio/video recording</w:t>
      </w:r>
      <w:r w:rsidRPr="00014BF5">
        <w:rPr>
          <w:rStyle w:val="CommentReference"/>
          <w:color w:val="87027B" w:themeColor="accent1"/>
          <w:sz w:val="24"/>
          <w:szCs w:val="24"/>
        </w:rPr>
        <w:t xml:space="preserve"> could</w:t>
      </w:r>
      <w:r>
        <w:rPr>
          <w:rStyle w:val="CommentReference"/>
          <w:color w:val="87027B" w:themeColor="accent1"/>
          <w:sz w:val="24"/>
          <w:szCs w:val="24"/>
        </w:rPr>
        <w:t xml:space="preserve"> convey that</w:t>
      </w:r>
      <w:r w:rsidRPr="00014BF5">
        <w:rPr>
          <w:rStyle w:val="CommentReference"/>
          <w:color w:val="87027B" w:themeColor="accent1"/>
          <w:sz w:val="24"/>
          <w:szCs w:val="24"/>
        </w:rPr>
        <w:t xml:space="preserve"> a person is more able than they are because it reinforces a snap shot of the perfect environment.  It could be helpful by ensuring assessors</w:t>
      </w:r>
      <w:r>
        <w:rPr>
          <w:rStyle w:val="CommentReference"/>
          <w:color w:val="87027B" w:themeColor="accent1"/>
          <w:sz w:val="24"/>
          <w:szCs w:val="24"/>
        </w:rPr>
        <w:t xml:space="preserve"> follow the guidance correctly. We are interested to see how this will be used in practice </w:t>
      </w:r>
      <w:r w:rsidRPr="00014BF5">
        <w:rPr>
          <w:rStyle w:val="CommentReference"/>
          <w:color w:val="87027B" w:themeColor="accent1"/>
          <w:sz w:val="24"/>
          <w:szCs w:val="24"/>
        </w:rPr>
        <w:t>but ultimately it is the claimant</w:t>
      </w:r>
      <w:r w:rsidR="00170647">
        <w:rPr>
          <w:rStyle w:val="CommentReference"/>
          <w:color w:val="87027B" w:themeColor="accent1"/>
          <w:sz w:val="24"/>
          <w:szCs w:val="24"/>
        </w:rPr>
        <w:t>’</w:t>
      </w:r>
      <w:r w:rsidRPr="00014BF5">
        <w:rPr>
          <w:rStyle w:val="CommentReference"/>
          <w:color w:val="87027B" w:themeColor="accent1"/>
          <w:sz w:val="24"/>
          <w:szCs w:val="24"/>
        </w:rPr>
        <w:t xml:space="preserve">s choice.  </w:t>
      </w:r>
    </w:p>
    <w:p w14:paraId="71BEFF94" w14:textId="77777777" w:rsidR="00CF2F32" w:rsidRPr="0043465B" w:rsidRDefault="00CF2F32" w:rsidP="00CF2F32">
      <w:r w:rsidRPr="0043465B">
        <w:rPr>
          <w:rFonts w:cs="Arial"/>
          <w:color w:val="000000"/>
        </w:rPr>
        <w:br/>
      </w:r>
    </w:p>
    <w:p w14:paraId="39346195" w14:textId="77777777" w:rsidR="00CF2F32" w:rsidRPr="002F6664" w:rsidRDefault="00CF2F32" w:rsidP="00262BB9">
      <w:pPr>
        <w:shd w:val="clear" w:color="auto" w:fill="F6F6F4"/>
        <w:spacing w:before="588" w:after="285"/>
        <w:outlineLvl w:val="2"/>
        <w:rPr>
          <w:rFonts w:cs="Arial"/>
          <w:bCs/>
          <w:color w:val="87027B" w:themeColor="accent1"/>
        </w:rPr>
      </w:pPr>
    </w:p>
    <w:p w14:paraId="45D707B0" w14:textId="77777777" w:rsidR="00262BB9" w:rsidRPr="00425616" w:rsidRDefault="00262BB9" w:rsidP="00262BB9">
      <w:pPr>
        <w:pBdr>
          <w:top w:val="single" w:sz="6" w:space="1" w:color="auto"/>
        </w:pBdr>
        <w:spacing w:after="0"/>
        <w:jc w:val="center"/>
        <w:rPr>
          <w:rFonts w:cs="Arial"/>
          <w:vanish/>
        </w:rPr>
      </w:pPr>
      <w:r w:rsidRPr="00425616">
        <w:rPr>
          <w:rFonts w:cs="Arial"/>
          <w:vanish/>
        </w:rPr>
        <w:t>Bottom of Form</w:t>
      </w:r>
    </w:p>
    <w:p w14:paraId="654ED7BB" w14:textId="77777777" w:rsidR="000E62D2" w:rsidRPr="00425616" w:rsidRDefault="000E62D2" w:rsidP="003D1D35"/>
    <w:sectPr w:rsidR="000E62D2" w:rsidRPr="00425616" w:rsidSect="009312EE">
      <w:footerReference w:type="first" r:id="rId82"/>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133F" w14:textId="77777777" w:rsidR="000A2F20" w:rsidRDefault="000A2F20">
      <w:r>
        <w:separator/>
      </w:r>
    </w:p>
  </w:endnote>
  <w:endnote w:type="continuationSeparator" w:id="0">
    <w:p w14:paraId="4B416129" w14:textId="77777777" w:rsidR="000A2F20" w:rsidRDefault="000A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ED7C" w14:textId="77777777" w:rsidR="000A2F20" w:rsidRDefault="000A2F20">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FDDD2" w14:textId="77777777" w:rsidR="000A2F20" w:rsidRDefault="000A2F20">
      <w:r>
        <w:separator/>
      </w:r>
    </w:p>
  </w:footnote>
  <w:footnote w:type="continuationSeparator" w:id="0">
    <w:p w14:paraId="1E758ACA" w14:textId="77777777" w:rsidR="000A2F20" w:rsidRDefault="000A2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EE7206"/>
    <w:multiLevelType w:val="hybridMultilevel"/>
    <w:tmpl w:val="DCFEB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67E91"/>
    <w:multiLevelType w:val="multilevel"/>
    <w:tmpl w:val="BFE64B02"/>
    <w:numStyleLink w:val="NDCSHeadingsandNumbers"/>
  </w:abstractNum>
  <w:abstractNum w:abstractNumId="1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E44E1C"/>
    <w:multiLevelType w:val="multilevel"/>
    <w:tmpl w:val="C2385ED0"/>
    <w:numStyleLink w:val="NDCSAppendixHeadings"/>
  </w:abstractNum>
  <w:abstractNum w:abstractNumId="21" w15:restartNumberingAfterBreak="0">
    <w:nsid w:val="65AD57D0"/>
    <w:multiLevelType w:val="multilevel"/>
    <w:tmpl w:val="BFE64B02"/>
    <w:numStyleLink w:val="NDCSHeadingsandNumbers"/>
  </w:abstractNum>
  <w:abstractNum w:abstractNumId="22" w15:restartNumberingAfterBreak="0">
    <w:nsid w:val="6B9A504E"/>
    <w:multiLevelType w:val="multilevel"/>
    <w:tmpl w:val="BFE64B02"/>
    <w:numStyleLink w:val="NDCSHeadingsandNumbers"/>
  </w:abstractNum>
  <w:abstractNum w:abstractNumId="23" w15:restartNumberingAfterBreak="0">
    <w:nsid w:val="70C21D1E"/>
    <w:multiLevelType w:val="multilevel"/>
    <w:tmpl w:val="7354CCA8"/>
    <w:numStyleLink w:val="NDCSBullets"/>
  </w:abstractNum>
  <w:abstractNum w:abstractNumId="24"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8"/>
  </w:num>
  <w:num w:numId="14">
    <w:abstractNumId w:val="8"/>
    <w:lvlOverride w:ilvl="0">
      <w:startOverride w:val="1"/>
    </w:lvlOverride>
  </w:num>
  <w:num w:numId="15">
    <w:abstractNumId w:val="13"/>
  </w:num>
  <w:num w:numId="16">
    <w:abstractNumId w:val="21"/>
  </w:num>
  <w:num w:numId="17">
    <w:abstractNumId w:val="18"/>
  </w:num>
  <w:num w:numId="18">
    <w:abstractNumId w:val="22"/>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20"/>
  </w:num>
  <w:num w:numId="24">
    <w:abstractNumId w:val="24"/>
  </w:num>
  <w:num w:numId="25">
    <w:abstractNumId w:val="16"/>
  </w:num>
  <w:num w:numId="26">
    <w:abstractNumId w:val="15"/>
  </w:num>
  <w:num w:numId="27">
    <w:abstractNumId w:val="11"/>
  </w:num>
  <w:num w:numId="28">
    <w:abstractNumId w:val="23"/>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is Drake">
    <w15:presenceInfo w15:providerId="AD" w15:userId="S-1-5-21-1662482463-1396073774-1845911597-8197"/>
  </w15:person>
  <w15:person w15:author="Sajal Siddiqui">
    <w15:presenceInfo w15:providerId="AD" w15:userId="S-1-5-21-1662482463-1396073774-1845911597-8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B9"/>
    <w:rsid w:val="00014BF5"/>
    <w:rsid w:val="00017665"/>
    <w:rsid w:val="00044CD3"/>
    <w:rsid w:val="00053938"/>
    <w:rsid w:val="00085F6D"/>
    <w:rsid w:val="000A2F20"/>
    <w:rsid w:val="000B1D0B"/>
    <w:rsid w:val="000E4D43"/>
    <w:rsid w:val="000E62D2"/>
    <w:rsid w:val="001123B5"/>
    <w:rsid w:val="001404CD"/>
    <w:rsid w:val="00170647"/>
    <w:rsid w:val="00174207"/>
    <w:rsid w:val="00174D0A"/>
    <w:rsid w:val="00195CA8"/>
    <w:rsid w:val="001E1E3F"/>
    <w:rsid w:val="00231AA1"/>
    <w:rsid w:val="0024759C"/>
    <w:rsid w:val="00256881"/>
    <w:rsid w:val="00262BB9"/>
    <w:rsid w:val="00267A44"/>
    <w:rsid w:val="00271F82"/>
    <w:rsid w:val="0027209B"/>
    <w:rsid w:val="002E2002"/>
    <w:rsid w:val="002E6A64"/>
    <w:rsid w:val="002F203F"/>
    <w:rsid w:val="002F6664"/>
    <w:rsid w:val="003025E3"/>
    <w:rsid w:val="003714AC"/>
    <w:rsid w:val="003974DC"/>
    <w:rsid w:val="003D1D35"/>
    <w:rsid w:val="003E60A8"/>
    <w:rsid w:val="003F249C"/>
    <w:rsid w:val="003F295E"/>
    <w:rsid w:val="00425616"/>
    <w:rsid w:val="00442FD3"/>
    <w:rsid w:val="0045629D"/>
    <w:rsid w:val="00466E79"/>
    <w:rsid w:val="00483EB6"/>
    <w:rsid w:val="00490730"/>
    <w:rsid w:val="004B550F"/>
    <w:rsid w:val="004B7914"/>
    <w:rsid w:val="004C74FC"/>
    <w:rsid w:val="004E1F16"/>
    <w:rsid w:val="00521515"/>
    <w:rsid w:val="00525DD6"/>
    <w:rsid w:val="00532AEC"/>
    <w:rsid w:val="00540410"/>
    <w:rsid w:val="005479FE"/>
    <w:rsid w:val="00550990"/>
    <w:rsid w:val="00566FE6"/>
    <w:rsid w:val="005717C4"/>
    <w:rsid w:val="00573387"/>
    <w:rsid w:val="005A3F1F"/>
    <w:rsid w:val="005D5522"/>
    <w:rsid w:val="005F6EE9"/>
    <w:rsid w:val="00615C3C"/>
    <w:rsid w:val="00643863"/>
    <w:rsid w:val="00654EEB"/>
    <w:rsid w:val="00682A63"/>
    <w:rsid w:val="00685823"/>
    <w:rsid w:val="006951F3"/>
    <w:rsid w:val="006B3EF0"/>
    <w:rsid w:val="006C3B97"/>
    <w:rsid w:val="006C43A5"/>
    <w:rsid w:val="00711A82"/>
    <w:rsid w:val="0071630D"/>
    <w:rsid w:val="00731CA8"/>
    <w:rsid w:val="00737FB5"/>
    <w:rsid w:val="00753ADD"/>
    <w:rsid w:val="007A30C6"/>
    <w:rsid w:val="007B5FF8"/>
    <w:rsid w:val="007D78F9"/>
    <w:rsid w:val="008051B1"/>
    <w:rsid w:val="008307E5"/>
    <w:rsid w:val="00831A25"/>
    <w:rsid w:val="00834360"/>
    <w:rsid w:val="00834975"/>
    <w:rsid w:val="00840EDD"/>
    <w:rsid w:val="00842C7E"/>
    <w:rsid w:val="008512C5"/>
    <w:rsid w:val="00867585"/>
    <w:rsid w:val="00882C62"/>
    <w:rsid w:val="00893417"/>
    <w:rsid w:val="00904ACE"/>
    <w:rsid w:val="009312EE"/>
    <w:rsid w:val="00931BD2"/>
    <w:rsid w:val="00935AE4"/>
    <w:rsid w:val="00986E50"/>
    <w:rsid w:val="00996980"/>
    <w:rsid w:val="009A18B7"/>
    <w:rsid w:val="009B7AE4"/>
    <w:rsid w:val="009E0DBB"/>
    <w:rsid w:val="00A36719"/>
    <w:rsid w:val="00A40900"/>
    <w:rsid w:val="00A44443"/>
    <w:rsid w:val="00A5016D"/>
    <w:rsid w:val="00AA3DE7"/>
    <w:rsid w:val="00AC4F70"/>
    <w:rsid w:val="00AD35DA"/>
    <w:rsid w:val="00AD4035"/>
    <w:rsid w:val="00B76962"/>
    <w:rsid w:val="00BA67F2"/>
    <w:rsid w:val="00BB7B69"/>
    <w:rsid w:val="00BE2223"/>
    <w:rsid w:val="00C03035"/>
    <w:rsid w:val="00C135AA"/>
    <w:rsid w:val="00C313CF"/>
    <w:rsid w:val="00C36D6B"/>
    <w:rsid w:val="00C932C0"/>
    <w:rsid w:val="00CB03C8"/>
    <w:rsid w:val="00CB19A1"/>
    <w:rsid w:val="00CC18D5"/>
    <w:rsid w:val="00CC6876"/>
    <w:rsid w:val="00CC687B"/>
    <w:rsid w:val="00CF2F32"/>
    <w:rsid w:val="00D02F62"/>
    <w:rsid w:val="00D11B4D"/>
    <w:rsid w:val="00D13B0A"/>
    <w:rsid w:val="00D168B2"/>
    <w:rsid w:val="00D23247"/>
    <w:rsid w:val="00D36E1A"/>
    <w:rsid w:val="00D77AF4"/>
    <w:rsid w:val="00D86C7A"/>
    <w:rsid w:val="00D95EB9"/>
    <w:rsid w:val="00DB7EF8"/>
    <w:rsid w:val="00DC1A0C"/>
    <w:rsid w:val="00DC54EE"/>
    <w:rsid w:val="00DD23FF"/>
    <w:rsid w:val="00DE49F4"/>
    <w:rsid w:val="00E013BF"/>
    <w:rsid w:val="00E40C99"/>
    <w:rsid w:val="00E51C2C"/>
    <w:rsid w:val="00E72131"/>
    <w:rsid w:val="00EB781D"/>
    <w:rsid w:val="00EC3CDE"/>
    <w:rsid w:val="00EF1AC2"/>
    <w:rsid w:val="00EF2474"/>
    <w:rsid w:val="00F11C4E"/>
    <w:rsid w:val="00F1687A"/>
    <w:rsid w:val="00F249B5"/>
    <w:rsid w:val="00F52B59"/>
    <w:rsid w:val="00F74913"/>
    <w:rsid w:val="00F96B76"/>
    <w:rsid w:val="00FC2CC5"/>
    <w:rsid w:val="00FC6344"/>
    <w:rsid w:val="00FE2B6F"/>
    <w:rsid w:val="00FE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14:docId w14:val="5797ED30"/>
  <w15:chartTrackingRefBased/>
  <w15:docId w15:val="{B5855E41-2042-43AA-8B2F-D236464C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link w:val="Heading2Char"/>
    <w:uiPriority w:val="9"/>
    <w:qFormat/>
    <w:rsid w:val="002F203F"/>
    <w:pPr>
      <w:outlineLvl w:val="1"/>
    </w:pPr>
    <w:rPr>
      <w:rFonts w:asciiTheme="majorHAnsi" w:hAnsiTheme="majorHAnsi" w:cs="Arial"/>
      <w:b/>
      <w:bCs/>
      <w:iCs/>
      <w:kern w:val="28"/>
      <w:szCs w:val="28"/>
      <w:lang w:eastAsia="en-US"/>
    </w:rPr>
  </w:style>
  <w:style w:type="paragraph" w:styleId="Heading3">
    <w:name w:val="heading 3"/>
    <w:next w:val="Normal"/>
    <w:link w:val="Heading3Char"/>
    <w:uiPriority w:val="9"/>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uiPriority w:val="99"/>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uiPriority w:val="20"/>
    <w:qFormat/>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uiPriority w:val="22"/>
    <w:qFormat/>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Heading2Char">
    <w:name w:val="Heading 2 Char"/>
    <w:basedOn w:val="DefaultParagraphFont"/>
    <w:link w:val="Heading2"/>
    <w:uiPriority w:val="9"/>
    <w:rsid w:val="00262BB9"/>
    <w:rPr>
      <w:rFonts w:asciiTheme="majorHAnsi" w:hAnsiTheme="majorHAnsi" w:cs="Arial"/>
      <w:b/>
      <w:bCs/>
      <w:iCs/>
      <w:kern w:val="28"/>
      <w:szCs w:val="28"/>
      <w:lang w:eastAsia="en-US"/>
    </w:rPr>
  </w:style>
  <w:style w:type="character" w:customStyle="1" w:styleId="Heading3Char">
    <w:name w:val="Heading 3 Char"/>
    <w:basedOn w:val="DefaultParagraphFont"/>
    <w:link w:val="Heading3"/>
    <w:uiPriority w:val="9"/>
    <w:rsid w:val="00262BB9"/>
    <w:rPr>
      <w:rFonts w:asciiTheme="majorHAnsi" w:hAnsiTheme="majorHAnsi" w:cs="Arial"/>
      <w:bCs/>
      <w:kern w:val="28"/>
      <w:szCs w:val="26"/>
      <w:u w:val="single"/>
      <w:lang w:eastAsia="en-US"/>
    </w:rPr>
  </w:style>
  <w:style w:type="paragraph" w:styleId="z-TopofForm">
    <w:name w:val="HTML Top of Form"/>
    <w:basedOn w:val="Normal"/>
    <w:next w:val="Normal"/>
    <w:link w:val="z-TopofFormChar"/>
    <w:hidden/>
    <w:uiPriority w:val="99"/>
    <w:semiHidden/>
    <w:unhideWhenUsed/>
    <w:rsid w:val="00262B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BB9"/>
    <w:rPr>
      <w:rFonts w:ascii="Arial" w:hAnsi="Arial" w:cs="Arial"/>
      <w:vanish/>
      <w:sz w:val="16"/>
      <w:szCs w:val="16"/>
    </w:rPr>
  </w:style>
  <w:style w:type="character" w:customStyle="1" w:styleId="cs-radio-label-inner-input">
    <w:name w:val="cs-radio-label-inner-input"/>
    <w:basedOn w:val="DefaultParagraphFont"/>
    <w:rsid w:val="00262BB9"/>
  </w:style>
  <w:style w:type="character" w:customStyle="1" w:styleId="cs-radio-label-inner-text">
    <w:name w:val="cs-radio-label-inner-text"/>
    <w:basedOn w:val="DefaultParagraphFont"/>
    <w:rsid w:val="00262BB9"/>
  </w:style>
  <w:style w:type="character" w:customStyle="1" w:styleId="sr-only">
    <w:name w:val="sr-only"/>
    <w:basedOn w:val="DefaultParagraphFont"/>
    <w:rsid w:val="00262BB9"/>
  </w:style>
  <w:style w:type="paragraph" w:styleId="z-BottomofForm">
    <w:name w:val="HTML Bottom of Form"/>
    <w:basedOn w:val="Normal"/>
    <w:next w:val="Normal"/>
    <w:link w:val="z-BottomofFormChar"/>
    <w:hidden/>
    <w:uiPriority w:val="99"/>
    <w:semiHidden/>
    <w:unhideWhenUsed/>
    <w:rsid w:val="00262B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BB9"/>
    <w:rPr>
      <w:rFonts w:ascii="Arial" w:hAnsi="Arial" w:cs="Arial"/>
      <w:vanish/>
      <w:sz w:val="16"/>
      <w:szCs w:val="16"/>
    </w:rPr>
  </w:style>
  <w:style w:type="paragraph" w:customStyle="1" w:styleId="Default">
    <w:name w:val="Default"/>
    <w:rsid w:val="00CC18D5"/>
    <w:pPr>
      <w:autoSpaceDE w:val="0"/>
      <w:autoSpaceDN w:val="0"/>
      <w:adjustRightInd w:val="0"/>
      <w:spacing w:after="0"/>
    </w:pPr>
    <w:rPr>
      <w:rFonts w:ascii="Arial" w:hAnsi="Arial" w:cs="Arial"/>
      <w:color w:val="000000"/>
    </w:rPr>
  </w:style>
  <w:style w:type="paragraph" w:customStyle="1" w:styleId="listparagraph0">
    <w:name w:val="listparagraph"/>
    <w:basedOn w:val="Normal"/>
    <w:rsid w:val="00834360"/>
    <w:pPr>
      <w:spacing w:before="100" w:beforeAutospacing="1" w:after="100" w:afterAutospacing="1"/>
    </w:pPr>
    <w:rPr>
      <w:rFonts w:ascii="Times New Roman" w:hAnsi="Times New Roman"/>
    </w:rPr>
  </w:style>
  <w:style w:type="character" w:customStyle="1" w:styleId="text">
    <w:name w:val="text"/>
    <w:basedOn w:val="DefaultParagraphFont"/>
    <w:rsid w:val="00834360"/>
  </w:style>
  <w:style w:type="character" w:customStyle="1" w:styleId="normalchar1">
    <w:name w:val="normalchar1"/>
    <w:basedOn w:val="DefaultParagraphFont"/>
    <w:rsid w:val="00834360"/>
  </w:style>
  <w:style w:type="character" w:customStyle="1" w:styleId="number">
    <w:name w:val="number"/>
    <w:basedOn w:val="DefaultParagraphFont"/>
    <w:rsid w:val="00834360"/>
  </w:style>
  <w:style w:type="paragraph" w:customStyle="1" w:styleId="normal0">
    <w:name w:val="normal0"/>
    <w:basedOn w:val="Normal"/>
    <w:rsid w:val="00F7491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878">
      <w:bodyDiv w:val="1"/>
      <w:marLeft w:val="0"/>
      <w:marRight w:val="0"/>
      <w:marTop w:val="0"/>
      <w:marBottom w:val="0"/>
      <w:divBdr>
        <w:top w:val="none" w:sz="0" w:space="0" w:color="auto"/>
        <w:left w:val="none" w:sz="0" w:space="0" w:color="auto"/>
        <w:bottom w:val="none" w:sz="0" w:space="0" w:color="auto"/>
        <w:right w:val="none" w:sz="0" w:space="0" w:color="auto"/>
      </w:divBdr>
    </w:div>
    <w:div w:id="465853916">
      <w:bodyDiv w:val="1"/>
      <w:marLeft w:val="0"/>
      <w:marRight w:val="0"/>
      <w:marTop w:val="0"/>
      <w:marBottom w:val="0"/>
      <w:divBdr>
        <w:top w:val="none" w:sz="0" w:space="0" w:color="auto"/>
        <w:left w:val="none" w:sz="0" w:space="0" w:color="auto"/>
        <w:bottom w:val="none" w:sz="0" w:space="0" w:color="auto"/>
        <w:right w:val="none" w:sz="0" w:space="0" w:color="auto"/>
      </w:divBdr>
      <w:divsChild>
        <w:div w:id="1538201456">
          <w:marLeft w:val="0"/>
          <w:marRight w:val="0"/>
          <w:marTop w:val="0"/>
          <w:marBottom w:val="0"/>
          <w:divBdr>
            <w:top w:val="none" w:sz="0" w:space="0" w:color="auto"/>
            <w:left w:val="none" w:sz="0" w:space="0" w:color="auto"/>
            <w:bottom w:val="none" w:sz="0" w:space="0" w:color="auto"/>
            <w:right w:val="none" w:sz="0" w:space="0" w:color="auto"/>
          </w:divBdr>
          <w:divsChild>
            <w:div w:id="817066985">
              <w:marLeft w:val="0"/>
              <w:marRight w:val="0"/>
              <w:marTop w:val="0"/>
              <w:marBottom w:val="0"/>
              <w:divBdr>
                <w:top w:val="single" w:sz="48" w:space="0" w:color="FFFFFF"/>
                <w:left w:val="none" w:sz="0" w:space="0" w:color="auto"/>
                <w:bottom w:val="single" w:sz="48" w:space="0" w:color="FFFFFF"/>
                <w:right w:val="none" w:sz="0" w:space="0" w:color="auto"/>
              </w:divBdr>
              <w:divsChild>
                <w:div w:id="1198733511">
                  <w:marLeft w:val="0"/>
                  <w:marRight w:val="0"/>
                  <w:marTop w:val="0"/>
                  <w:marBottom w:val="0"/>
                  <w:divBdr>
                    <w:top w:val="none" w:sz="0" w:space="0" w:color="auto"/>
                    <w:left w:val="none" w:sz="0" w:space="0" w:color="auto"/>
                    <w:bottom w:val="none" w:sz="0" w:space="0" w:color="auto"/>
                    <w:right w:val="none" w:sz="0" w:space="0" w:color="auto"/>
                  </w:divBdr>
                  <w:divsChild>
                    <w:div w:id="70086158">
                      <w:marLeft w:val="0"/>
                      <w:marRight w:val="0"/>
                      <w:marTop w:val="0"/>
                      <w:marBottom w:val="0"/>
                      <w:divBdr>
                        <w:top w:val="none" w:sz="0" w:space="0" w:color="auto"/>
                        <w:left w:val="none" w:sz="0" w:space="0" w:color="auto"/>
                        <w:bottom w:val="none" w:sz="0" w:space="0" w:color="auto"/>
                        <w:right w:val="none" w:sz="0" w:space="0" w:color="auto"/>
                      </w:divBdr>
                      <w:divsChild>
                        <w:div w:id="1690371382">
                          <w:marLeft w:val="0"/>
                          <w:marRight w:val="0"/>
                          <w:marTop w:val="0"/>
                          <w:marBottom w:val="0"/>
                          <w:divBdr>
                            <w:top w:val="none" w:sz="0" w:space="0" w:color="auto"/>
                            <w:left w:val="none" w:sz="0" w:space="0" w:color="auto"/>
                            <w:bottom w:val="none" w:sz="0" w:space="0" w:color="auto"/>
                            <w:right w:val="none" w:sz="0" w:space="0" w:color="auto"/>
                          </w:divBdr>
                          <w:divsChild>
                            <w:div w:id="596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39493">
          <w:marLeft w:val="0"/>
          <w:marRight w:val="0"/>
          <w:marTop w:val="0"/>
          <w:marBottom w:val="0"/>
          <w:divBdr>
            <w:top w:val="none" w:sz="0" w:space="0" w:color="auto"/>
            <w:left w:val="none" w:sz="0" w:space="0" w:color="auto"/>
            <w:bottom w:val="none" w:sz="0" w:space="0" w:color="auto"/>
            <w:right w:val="none" w:sz="0" w:space="0" w:color="auto"/>
          </w:divBdr>
          <w:divsChild>
            <w:div w:id="619528445">
              <w:marLeft w:val="0"/>
              <w:marRight w:val="0"/>
              <w:marTop w:val="0"/>
              <w:marBottom w:val="0"/>
              <w:divBdr>
                <w:top w:val="single" w:sz="48" w:space="0" w:color="FFFFFF"/>
                <w:left w:val="none" w:sz="0" w:space="0" w:color="auto"/>
                <w:bottom w:val="single" w:sz="48" w:space="0" w:color="FFFFFF"/>
                <w:right w:val="none" w:sz="0" w:space="0" w:color="auto"/>
              </w:divBdr>
              <w:divsChild>
                <w:div w:id="2036269067">
                  <w:marLeft w:val="0"/>
                  <w:marRight w:val="0"/>
                  <w:marTop w:val="0"/>
                  <w:marBottom w:val="0"/>
                  <w:divBdr>
                    <w:top w:val="none" w:sz="0" w:space="0" w:color="auto"/>
                    <w:left w:val="none" w:sz="0" w:space="0" w:color="auto"/>
                    <w:bottom w:val="none" w:sz="0" w:space="0" w:color="auto"/>
                    <w:right w:val="none" w:sz="0" w:space="0" w:color="auto"/>
                  </w:divBdr>
                  <w:divsChild>
                    <w:div w:id="2095857114">
                      <w:marLeft w:val="0"/>
                      <w:marRight w:val="0"/>
                      <w:marTop w:val="0"/>
                      <w:marBottom w:val="0"/>
                      <w:divBdr>
                        <w:top w:val="none" w:sz="0" w:space="0" w:color="auto"/>
                        <w:left w:val="none" w:sz="0" w:space="0" w:color="auto"/>
                        <w:bottom w:val="none" w:sz="0" w:space="0" w:color="auto"/>
                        <w:right w:val="none" w:sz="0" w:space="0" w:color="auto"/>
                      </w:divBdr>
                      <w:divsChild>
                        <w:div w:id="1724476924">
                          <w:marLeft w:val="0"/>
                          <w:marRight w:val="0"/>
                          <w:marTop w:val="0"/>
                          <w:marBottom w:val="0"/>
                          <w:divBdr>
                            <w:top w:val="none" w:sz="0" w:space="0" w:color="auto"/>
                            <w:left w:val="none" w:sz="0" w:space="0" w:color="auto"/>
                            <w:bottom w:val="none" w:sz="0" w:space="0" w:color="auto"/>
                            <w:right w:val="none" w:sz="0" w:space="0" w:color="auto"/>
                          </w:divBdr>
                          <w:divsChild>
                            <w:div w:id="1290748612">
                              <w:marLeft w:val="-225"/>
                              <w:marRight w:val="-225"/>
                              <w:marTop w:val="0"/>
                              <w:marBottom w:val="0"/>
                              <w:divBdr>
                                <w:top w:val="none" w:sz="0" w:space="0" w:color="auto"/>
                                <w:left w:val="none" w:sz="0" w:space="0" w:color="auto"/>
                                <w:bottom w:val="none" w:sz="0" w:space="0" w:color="auto"/>
                                <w:right w:val="none" w:sz="0" w:space="0" w:color="auto"/>
                              </w:divBdr>
                              <w:divsChild>
                                <w:div w:id="2050105151">
                                  <w:marLeft w:val="0"/>
                                  <w:marRight w:val="0"/>
                                  <w:marTop w:val="0"/>
                                  <w:marBottom w:val="0"/>
                                  <w:divBdr>
                                    <w:top w:val="none" w:sz="0" w:space="0" w:color="auto"/>
                                    <w:left w:val="none" w:sz="0" w:space="0" w:color="auto"/>
                                    <w:bottom w:val="none" w:sz="0" w:space="0" w:color="auto"/>
                                    <w:right w:val="none" w:sz="0" w:space="0" w:color="auto"/>
                                  </w:divBdr>
                                  <w:divsChild>
                                    <w:div w:id="5784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016621">
          <w:marLeft w:val="0"/>
          <w:marRight w:val="0"/>
          <w:marTop w:val="0"/>
          <w:marBottom w:val="0"/>
          <w:divBdr>
            <w:top w:val="none" w:sz="0" w:space="0" w:color="auto"/>
            <w:left w:val="none" w:sz="0" w:space="0" w:color="auto"/>
            <w:bottom w:val="none" w:sz="0" w:space="0" w:color="auto"/>
            <w:right w:val="none" w:sz="0" w:space="0" w:color="auto"/>
          </w:divBdr>
          <w:divsChild>
            <w:div w:id="1504859107">
              <w:marLeft w:val="0"/>
              <w:marRight w:val="0"/>
              <w:marTop w:val="0"/>
              <w:marBottom w:val="0"/>
              <w:divBdr>
                <w:top w:val="single" w:sz="48" w:space="0" w:color="FFFFFF"/>
                <w:left w:val="none" w:sz="0" w:space="0" w:color="auto"/>
                <w:bottom w:val="single" w:sz="48" w:space="0" w:color="FFFFFF"/>
                <w:right w:val="none" w:sz="0" w:space="0" w:color="auto"/>
              </w:divBdr>
              <w:divsChild>
                <w:div w:id="78454935">
                  <w:marLeft w:val="0"/>
                  <w:marRight w:val="0"/>
                  <w:marTop w:val="0"/>
                  <w:marBottom w:val="0"/>
                  <w:divBdr>
                    <w:top w:val="none" w:sz="0" w:space="0" w:color="auto"/>
                    <w:left w:val="none" w:sz="0" w:space="0" w:color="auto"/>
                    <w:bottom w:val="none" w:sz="0" w:space="0" w:color="auto"/>
                    <w:right w:val="none" w:sz="0" w:space="0" w:color="auto"/>
                  </w:divBdr>
                  <w:divsChild>
                    <w:div w:id="1492330779">
                      <w:marLeft w:val="0"/>
                      <w:marRight w:val="0"/>
                      <w:marTop w:val="0"/>
                      <w:marBottom w:val="0"/>
                      <w:divBdr>
                        <w:top w:val="none" w:sz="0" w:space="0" w:color="auto"/>
                        <w:left w:val="none" w:sz="0" w:space="0" w:color="auto"/>
                        <w:bottom w:val="none" w:sz="0" w:space="0" w:color="auto"/>
                        <w:right w:val="none" w:sz="0" w:space="0" w:color="auto"/>
                      </w:divBdr>
                      <w:divsChild>
                        <w:div w:id="1066685178">
                          <w:marLeft w:val="0"/>
                          <w:marRight w:val="0"/>
                          <w:marTop w:val="0"/>
                          <w:marBottom w:val="0"/>
                          <w:divBdr>
                            <w:top w:val="none" w:sz="0" w:space="0" w:color="auto"/>
                            <w:left w:val="none" w:sz="0" w:space="0" w:color="auto"/>
                            <w:bottom w:val="none" w:sz="0" w:space="0" w:color="auto"/>
                            <w:right w:val="none" w:sz="0" w:space="0" w:color="auto"/>
                          </w:divBdr>
                          <w:divsChild>
                            <w:div w:id="10546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44086">
          <w:marLeft w:val="0"/>
          <w:marRight w:val="0"/>
          <w:marTop w:val="0"/>
          <w:marBottom w:val="0"/>
          <w:divBdr>
            <w:top w:val="none" w:sz="0" w:space="0" w:color="auto"/>
            <w:left w:val="none" w:sz="0" w:space="0" w:color="auto"/>
            <w:bottom w:val="none" w:sz="0" w:space="0" w:color="auto"/>
            <w:right w:val="none" w:sz="0" w:space="0" w:color="auto"/>
          </w:divBdr>
          <w:divsChild>
            <w:div w:id="465323082">
              <w:marLeft w:val="0"/>
              <w:marRight w:val="0"/>
              <w:marTop w:val="0"/>
              <w:marBottom w:val="0"/>
              <w:divBdr>
                <w:top w:val="single" w:sz="48" w:space="0" w:color="FFFFFF"/>
                <w:left w:val="none" w:sz="0" w:space="0" w:color="auto"/>
                <w:bottom w:val="single" w:sz="48" w:space="0" w:color="FFFFFF"/>
                <w:right w:val="none" w:sz="0" w:space="0" w:color="auto"/>
              </w:divBdr>
              <w:divsChild>
                <w:div w:id="1549339219">
                  <w:marLeft w:val="0"/>
                  <w:marRight w:val="0"/>
                  <w:marTop w:val="0"/>
                  <w:marBottom w:val="0"/>
                  <w:divBdr>
                    <w:top w:val="none" w:sz="0" w:space="0" w:color="auto"/>
                    <w:left w:val="none" w:sz="0" w:space="0" w:color="auto"/>
                    <w:bottom w:val="none" w:sz="0" w:space="0" w:color="auto"/>
                    <w:right w:val="none" w:sz="0" w:space="0" w:color="auto"/>
                  </w:divBdr>
                  <w:divsChild>
                    <w:div w:id="80883250">
                      <w:marLeft w:val="0"/>
                      <w:marRight w:val="0"/>
                      <w:marTop w:val="0"/>
                      <w:marBottom w:val="0"/>
                      <w:divBdr>
                        <w:top w:val="none" w:sz="0" w:space="0" w:color="auto"/>
                        <w:left w:val="none" w:sz="0" w:space="0" w:color="auto"/>
                        <w:bottom w:val="none" w:sz="0" w:space="0" w:color="auto"/>
                        <w:right w:val="none" w:sz="0" w:space="0" w:color="auto"/>
                      </w:divBdr>
                      <w:divsChild>
                        <w:div w:id="594021420">
                          <w:marLeft w:val="0"/>
                          <w:marRight w:val="0"/>
                          <w:marTop w:val="0"/>
                          <w:marBottom w:val="0"/>
                          <w:divBdr>
                            <w:top w:val="none" w:sz="0" w:space="0" w:color="auto"/>
                            <w:left w:val="none" w:sz="0" w:space="0" w:color="auto"/>
                            <w:bottom w:val="none" w:sz="0" w:space="0" w:color="auto"/>
                            <w:right w:val="none" w:sz="0" w:space="0" w:color="auto"/>
                          </w:divBdr>
                          <w:divsChild>
                            <w:div w:id="748885431">
                              <w:marLeft w:val="-225"/>
                              <w:marRight w:val="-225"/>
                              <w:marTop w:val="0"/>
                              <w:marBottom w:val="0"/>
                              <w:divBdr>
                                <w:top w:val="none" w:sz="0" w:space="0" w:color="auto"/>
                                <w:left w:val="none" w:sz="0" w:space="0" w:color="auto"/>
                                <w:bottom w:val="none" w:sz="0" w:space="0" w:color="auto"/>
                                <w:right w:val="none" w:sz="0" w:space="0" w:color="auto"/>
                              </w:divBdr>
                              <w:divsChild>
                                <w:div w:id="2079327457">
                                  <w:marLeft w:val="0"/>
                                  <w:marRight w:val="0"/>
                                  <w:marTop w:val="0"/>
                                  <w:marBottom w:val="0"/>
                                  <w:divBdr>
                                    <w:top w:val="none" w:sz="0" w:space="0" w:color="auto"/>
                                    <w:left w:val="none" w:sz="0" w:space="0" w:color="auto"/>
                                    <w:bottom w:val="none" w:sz="0" w:space="0" w:color="auto"/>
                                    <w:right w:val="none" w:sz="0" w:space="0" w:color="auto"/>
                                  </w:divBdr>
                                  <w:divsChild>
                                    <w:div w:id="1331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91102">
          <w:marLeft w:val="0"/>
          <w:marRight w:val="0"/>
          <w:marTop w:val="0"/>
          <w:marBottom w:val="0"/>
          <w:divBdr>
            <w:top w:val="none" w:sz="0" w:space="0" w:color="auto"/>
            <w:left w:val="none" w:sz="0" w:space="0" w:color="auto"/>
            <w:bottom w:val="none" w:sz="0" w:space="0" w:color="auto"/>
            <w:right w:val="none" w:sz="0" w:space="0" w:color="auto"/>
          </w:divBdr>
          <w:divsChild>
            <w:div w:id="1509366488">
              <w:marLeft w:val="0"/>
              <w:marRight w:val="0"/>
              <w:marTop w:val="0"/>
              <w:marBottom w:val="0"/>
              <w:divBdr>
                <w:top w:val="single" w:sz="48" w:space="0" w:color="FFFFFF"/>
                <w:left w:val="none" w:sz="0" w:space="0" w:color="auto"/>
                <w:bottom w:val="single" w:sz="48" w:space="0" w:color="FFFFFF"/>
                <w:right w:val="none" w:sz="0" w:space="0" w:color="auto"/>
              </w:divBdr>
              <w:divsChild>
                <w:div w:id="1173373595">
                  <w:marLeft w:val="0"/>
                  <w:marRight w:val="0"/>
                  <w:marTop w:val="0"/>
                  <w:marBottom w:val="0"/>
                  <w:divBdr>
                    <w:top w:val="none" w:sz="0" w:space="0" w:color="auto"/>
                    <w:left w:val="none" w:sz="0" w:space="0" w:color="auto"/>
                    <w:bottom w:val="none" w:sz="0" w:space="0" w:color="auto"/>
                    <w:right w:val="none" w:sz="0" w:space="0" w:color="auto"/>
                  </w:divBdr>
                  <w:divsChild>
                    <w:div w:id="1131939132">
                      <w:marLeft w:val="0"/>
                      <w:marRight w:val="0"/>
                      <w:marTop w:val="0"/>
                      <w:marBottom w:val="0"/>
                      <w:divBdr>
                        <w:top w:val="none" w:sz="0" w:space="0" w:color="auto"/>
                        <w:left w:val="none" w:sz="0" w:space="0" w:color="auto"/>
                        <w:bottom w:val="none" w:sz="0" w:space="0" w:color="auto"/>
                        <w:right w:val="none" w:sz="0" w:space="0" w:color="auto"/>
                      </w:divBdr>
                      <w:divsChild>
                        <w:div w:id="921764959">
                          <w:marLeft w:val="0"/>
                          <w:marRight w:val="0"/>
                          <w:marTop w:val="0"/>
                          <w:marBottom w:val="0"/>
                          <w:divBdr>
                            <w:top w:val="none" w:sz="0" w:space="0" w:color="auto"/>
                            <w:left w:val="none" w:sz="0" w:space="0" w:color="auto"/>
                            <w:bottom w:val="none" w:sz="0" w:space="0" w:color="auto"/>
                            <w:right w:val="none" w:sz="0" w:space="0" w:color="auto"/>
                          </w:divBdr>
                          <w:divsChild>
                            <w:div w:id="18162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86895">
          <w:marLeft w:val="0"/>
          <w:marRight w:val="0"/>
          <w:marTop w:val="0"/>
          <w:marBottom w:val="0"/>
          <w:divBdr>
            <w:top w:val="none" w:sz="0" w:space="0" w:color="auto"/>
            <w:left w:val="none" w:sz="0" w:space="0" w:color="auto"/>
            <w:bottom w:val="none" w:sz="0" w:space="0" w:color="auto"/>
            <w:right w:val="none" w:sz="0" w:space="0" w:color="auto"/>
          </w:divBdr>
          <w:divsChild>
            <w:div w:id="1369062436">
              <w:marLeft w:val="0"/>
              <w:marRight w:val="0"/>
              <w:marTop w:val="0"/>
              <w:marBottom w:val="0"/>
              <w:divBdr>
                <w:top w:val="single" w:sz="48" w:space="0" w:color="FFFFFF"/>
                <w:left w:val="none" w:sz="0" w:space="0" w:color="auto"/>
                <w:bottom w:val="single" w:sz="48" w:space="0" w:color="FFFFFF"/>
                <w:right w:val="none" w:sz="0" w:space="0" w:color="auto"/>
              </w:divBdr>
              <w:divsChild>
                <w:div w:id="1671055627">
                  <w:marLeft w:val="0"/>
                  <w:marRight w:val="0"/>
                  <w:marTop w:val="0"/>
                  <w:marBottom w:val="0"/>
                  <w:divBdr>
                    <w:top w:val="none" w:sz="0" w:space="0" w:color="auto"/>
                    <w:left w:val="none" w:sz="0" w:space="0" w:color="auto"/>
                    <w:bottom w:val="none" w:sz="0" w:space="0" w:color="auto"/>
                    <w:right w:val="none" w:sz="0" w:space="0" w:color="auto"/>
                  </w:divBdr>
                  <w:divsChild>
                    <w:div w:id="183253956">
                      <w:marLeft w:val="0"/>
                      <w:marRight w:val="0"/>
                      <w:marTop w:val="0"/>
                      <w:marBottom w:val="0"/>
                      <w:divBdr>
                        <w:top w:val="none" w:sz="0" w:space="0" w:color="auto"/>
                        <w:left w:val="none" w:sz="0" w:space="0" w:color="auto"/>
                        <w:bottom w:val="none" w:sz="0" w:space="0" w:color="auto"/>
                        <w:right w:val="none" w:sz="0" w:space="0" w:color="auto"/>
                      </w:divBdr>
                      <w:divsChild>
                        <w:div w:id="1825049127">
                          <w:marLeft w:val="0"/>
                          <w:marRight w:val="0"/>
                          <w:marTop w:val="0"/>
                          <w:marBottom w:val="0"/>
                          <w:divBdr>
                            <w:top w:val="none" w:sz="0" w:space="0" w:color="auto"/>
                            <w:left w:val="none" w:sz="0" w:space="0" w:color="auto"/>
                            <w:bottom w:val="none" w:sz="0" w:space="0" w:color="auto"/>
                            <w:right w:val="none" w:sz="0" w:space="0" w:color="auto"/>
                          </w:divBdr>
                          <w:divsChild>
                            <w:div w:id="337775523">
                              <w:marLeft w:val="-225"/>
                              <w:marRight w:val="-225"/>
                              <w:marTop w:val="0"/>
                              <w:marBottom w:val="0"/>
                              <w:divBdr>
                                <w:top w:val="none" w:sz="0" w:space="0" w:color="auto"/>
                                <w:left w:val="none" w:sz="0" w:space="0" w:color="auto"/>
                                <w:bottom w:val="none" w:sz="0" w:space="0" w:color="auto"/>
                                <w:right w:val="none" w:sz="0" w:space="0" w:color="auto"/>
                              </w:divBdr>
                              <w:divsChild>
                                <w:div w:id="1099906286">
                                  <w:marLeft w:val="0"/>
                                  <w:marRight w:val="0"/>
                                  <w:marTop w:val="0"/>
                                  <w:marBottom w:val="0"/>
                                  <w:divBdr>
                                    <w:top w:val="none" w:sz="0" w:space="0" w:color="auto"/>
                                    <w:left w:val="none" w:sz="0" w:space="0" w:color="auto"/>
                                    <w:bottom w:val="none" w:sz="0" w:space="0" w:color="auto"/>
                                    <w:right w:val="none" w:sz="0" w:space="0" w:color="auto"/>
                                  </w:divBdr>
                                  <w:divsChild>
                                    <w:div w:id="2409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63349">
          <w:marLeft w:val="0"/>
          <w:marRight w:val="0"/>
          <w:marTop w:val="0"/>
          <w:marBottom w:val="0"/>
          <w:divBdr>
            <w:top w:val="none" w:sz="0" w:space="0" w:color="auto"/>
            <w:left w:val="none" w:sz="0" w:space="0" w:color="auto"/>
            <w:bottom w:val="none" w:sz="0" w:space="0" w:color="auto"/>
            <w:right w:val="none" w:sz="0" w:space="0" w:color="auto"/>
          </w:divBdr>
          <w:divsChild>
            <w:div w:id="1930651931">
              <w:marLeft w:val="0"/>
              <w:marRight w:val="0"/>
              <w:marTop w:val="0"/>
              <w:marBottom w:val="0"/>
              <w:divBdr>
                <w:top w:val="single" w:sz="48" w:space="0" w:color="FFFFFF"/>
                <w:left w:val="none" w:sz="0" w:space="0" w:color="auto"/>
                <w:bottom w:val="single" w:sz="48" w:space="0" w:color="FFFFFF"/>
                <w:right w:val="none" w:sz="0" w:space="0" w:color="auto"/>
              </w:divBdr>
              <w:divsChild>
                <w:div w:id="1316295027">
                  <w:marLeft w:val="0"/>
                  <w:marRight w:val="0"/>
                  <w:marTop w:val="0"/>
                  <w:marBottom w:val="0"/>
                  <w:divBdr>
                    <w:top w:val="none" w:sz="0" w:space="0" w:color="auto"/>
                    <w:left w:val="none" w:sz="0" w:space="0" w:color="auto"/>
                    <w:bottom w:val="none" w:sz="0" w:space="0" w:color="auto"/>
                    <w:right w:val="none" w:sz="0" w:space="0" w:color="auto"/>
                  </w:divBdr>
                  <w:divsChild>
                    <w:div w:id="1707946129">
                      <w:marLeft w:val="0"/>
                      <w:marRight w:val="0"/>
                      <w:marTop w:val="0"/>
                      <w:marBottom w:val="0"/>
                      <w:divBdr>
                        <w:top w:val="none" w:sz="0" w:space="0" w:color="auto"/>
                        <w:left w:val="none" w:sz="0" w:space="0" w:color="auto"/>
                        <w:bottom w:val="none" w:sz="0" w:space="0" w:color="auto"/>
                        <w:right w:val="none" w:sz="0" w:space="0" w:color="auto"/>
                      </w:divBdr>
                      <w:divsChild>
                        <w:div w:id="220290771">
                          <w:marLeft w:val="0"/>
                          <w:marRight w:val="0"/>
                          <w:marTop w:val="0"/>
                          <w:marBottom w:val="0"/>
                          <w:divBdr>
                            <w:top w:val="none" w:sz="0" w:space="0" w:color="auto"/>
                            <w:left w:val="none" w:sz="0" w:space="0" w:color="auto"/>
                            <w:bottom w:val="none" w:sz="0" w:space="0" w:color="auto"/>
                            <w:right w:val="none" w:sz="0" w:space="0" w:color="auto"/>
                          </w:divBdr>
                          <w:divsChild>
                            <w:div w:id="947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57753">
          <w:marLeft w:val="0"/>
          <w:marRight w:val="0"/>
          <w:marTop w:val="0"/>
          <w:marBottom w:val="0"/>
          <w:divBdr>
            <w:top w:val="none" w:sz="0" w:space="0" w:color="auto"/>
            <w:left w:val="none" w:sz="0" w:space="0" w:color="auto"/>
            <w:bottom w:val="none" w:sz="0" w:space="0" w:color="auto"/>
            <w:right w:val="none" w:sz="0" w:space="0" w:color="auto"/>
          </w:divBdr>
          <w:divsChild>
            <w:div w:id="531503316">
              <w:marLeft w:val="0"/>
              <w:marRight w:val="0"/>
              <w:marTop w:val="0"/>
              <w:marBottom w:val="0"/>
              <w:divBdr>
                <w:top w:val="single" w:sz="48" w:space="0" w:color="FFFFFF"/>
                <w:left w:val="none" w:sz="0" w:space="0" w:color="auto"/>
                <w:bottom w:val="single" w:sz="48" w:space="0" w:color="FFFFFF"/>
                <w:right w:val="none" w:sz="0" w:space="0" w:color="auto"/>
              </w:divBdr>
              <w:divsChild>
                <w:div w:id="19049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3452">
      <w:bodyDiv w:val="1"/>
      <w:marLeft w:val="0"/>
      <w:marRight w:val="0"/>
      <w:marTop w:val="0"/>
      <w:marBottom w:val="0"/>
      <w:divBdr>
        <w:top w:val="none" w:sz="0" w:space="0" w:color="auto"/>
        <w:left w:val="none" w:sz="0" w:space="0" w:color="auto"/>
        <w:bottom w:val="none" w:sz="0" w:space="0" w:color="auto"/>
        <w:right w:val="none" w:sz="0" w:space="0" w:color="auto"/>
      </w:divBdr>
      <w:divsChild>
        <w:div w:id="655767377">
          <w:marLeft w:val="0"/>
          <w:marRight w:val="0"/>
          <w:marTop w:val="0"/>
          <w:marBottom w:val="0"/>
          <w:divBdr>
            <w:top w:val="none" w:sz="0" w:space="0" w:color="auto"/>
            <w:left w:val="none" w:sz="0" w:space="0" w:color="auto"/>
            <w:bottom w:val="none" w:sz="0" w:space="0" w:color="auto"/>
            <w:right w:val="none" w:sz="0" w:space="0" w:color="auto"/>
          </w:divBdr>
          <w:divsChild>
            <w:div w:id="1404792751">
              <w:marLeft w:val="0"/>
              <w:marRight w:val="0"/>
              <w:marTop w:val="0"/>
              <w:marBottom w:val="0"/>
              <w:divBdr>
                <w:top w:val="single" w:sz="48" w:space="0" w:color="FFFFFF"/>
                <w:left w:val="none" w:sz="0" w:space="0" w:color="auto"/>
                <w:bottom w:val="single" w:sz="48" w:space="0" w:color="FFFFFF"/>
                <w:right w:val="none" w:sz="0" w:space="0" w:color="auto"/>
              </w:divBdr>
              <w:divsChild>
                <w:div w:id="1809856711">
                  <w:marLeft w:val="0"/>
                  <w:marRight w:val="0"/>
                  <w:marTop w:val="0"/>
                  <w:marBottom w:val="0"/>
                  <w:divBdr>
                    <w:top w:val="none" w:sz="0" w:space="0" w:color="auto"/>
                    <w:left w:val="none" w:sz="0" w:space="0" w:color="auto"/>
                    <w:bottom w:val="none" w:sz="0" w:space="0" w:color="auto"/>
                    <w:right w:val="none" w:sz="0" w:space="0" w:color="auto"/>
                  </w:divBdr>
                  <w:divsChild>
                    <w:div w:id="836845565">
                      <w:marLeft w:val="0"/>
                      <w:marRight w:val="0"/>
                      <w:marTop w:val="0"/>
                      <w:marBottom w:val="0"/>
                      <w:divBdr>
                        <w:top w:val="none" w:sz="0" w:space="0" w:color="auto"/>
                        <w:left w:val="none" w:sz="0" w:space="0" w:color="auto"/>
                        <w:bottom w:val="none" w:sz="0" w:space="0" w:color="auto"/>
                        <w:right w:val="none" w:sz="0" w:space="0" w:color="auto"/>
                      </w:divBdr>
                      <w:divsChild>
                        <w:div w:id="1687905565">
                          <w:marLeft w:val="0"/>
                          <w:marRight w:val="0"/>
                          <w:marTop w:val="0"/>
                          <w:marBottom w:val="0"/>
                          <w:divBdr>
                            <w:top w:val="none" w:sz="0" w:space="0" w:color="auto"/>
                            <w:left w:val="none" w:sz="0" w:space="0" w:color="auto"/>
                            <w:bottom w:val="none" w:sz="0" w:space="0" w:color="auto"/>
                            <w:right w:val="none" w:sz="0" w:space="0" w:color="auto"/>
                          </w:divBdr>
                          <w:divsChild>
                            <w:div w:id="5648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56157">
          <w:marLeft w:val="0"/>
          <w:marRight w:val="0"/>
          <w:marTop w:val="0"/>
          <w:marBottom w:val="0"/>
          <w:divBdr>
            <w:top w:val="none" w:sz="0" w:space="0" w:color="auto"/>
            <w:left w:val="none" w:sz="0" w:space="0" w:color="auto"/>
            <w:bottom w:val="none" w:sz="0" w:space="0" w:color="auto"/>
            <w:right w:val="none" w:sz="0" w:space="0" w:color="auto"/>
          </w:divBdr>
          <w:divsChild>
            <w:div w:id="114373983">
              <w:marLeft w:val="0"/>
              <w:marRight w:val="0"/>
              <w:marTop w:val="0"/>
              <w:marBottom w:val="0"/>
              <w:divBdr>
                <w:top w:val="single" w:sz="48" w:space="0" w:color="FFFFFF"/>
                <w:left w:val="none" w:sz="0" w:space="0" w:color="auto"/>
                <w:bottom w:val="single" w:sz="48" w:space="0" w:color="FFFFFF"/>
                <w:right w:val="none" w:sz="0" w:space="0" w:color="auto"/>
              </w:divBdr>
              <w:divsChild>
                <w:div w:id="1309673316">
                  <w:marLeft w:val="0"/>
                  <w:marRight w:val="0"/>
                  <w:marTop w:val="0"/>
                  <w:marBottom w:val="0"/>
                  <w:divBdr>
                    <w:top w:val="none" w:sz="0" w:space="0" w:color="auto"/>
                    <w:left w:val="none" w:sz="0" w:space="0" w:color="auto"/>
                    <w:bottom w:val="none" w:sz="0" w:space="0" w:color="auto"/>
                    <w:right w:val="none" w:sz="0" w:space="0" w:color="auto"/>
                  </w:divBdr>
                  <w:divsChild>
                    <w:div w:id="961495300">
                      <w:marLeft w:val="0"/>
                      <w:marRight w:val="0"/>
                      <w:marTop w:val="0"/>
                      <w:marBottom w:val="0"/>
                      <w:divBdr>
                        <w:top w:val="none" w:sz="0" w:space="0" w:color="auto"/>
                        <w:left w:val="none" w:sz="0" w:space="0" w:color="auto"/>
                        <w:bottom w:val="none" w:sz="0" w:space="0" w:color="auto"/>
                        <w:right w:val="none" w:sz="0" w:space="0" w:color="auto"/>
                      </w:divBdr>
                      <w:divsChild>
                        <w:div w:id="257032707">
                          <w:marLeft w:val="0"/>
                          <w:marRight w:val="0"/>
                          <w:marTop w:val="0"/>
                          <w:marBottom w:val="0"/>
                          <w:divBdr>
                            <w:top w:val="none" w:sz="0" w:space="0" w:color="auto"/>
                            <w:left w:val="none" w:sz="0" w:space="0" w:color="auto"/>
                            <w:bottom w:val="none" w:sz="0" w:space="0" w:color="auto"/>
                            <w:right w:val="none" w:sz="0" w:space="0" w:color="auto"/>
                          </w:divBdr>
                          <w:divsChild>
                            <w:div w:id="658116049">
                              <w:marLeft w:val="-225"/>
                              <w:marRight w:val="-225"/>
                              <w:marTop w:val="0"/>
                              <w:marBottom w:val="0"/>
                              <w:divBdr>
                                <w:top w:val="none" w:sz="0" w:space="0" w:color="auto"/>
                                <w:left w:val="none" w:sz="0" w:space="0" w:color="auto"/>
                                <w:bottom w:val="none" w:sz="0" w:space="0" w:color="auto"/>
                                <w:right w:val="none" w:sz="0" w:space="0" w:color="auto"/>
                              </w:divBdr>
                              <w:divsChild>
                                <w:div w:id="109671056">
                                  <w:marLeft w:val="0"/>
                                  <w:marRight w:val="0"/>
                                  <w:marTop w:val="0"/>
                                  <w:marBottom w:val="0"/>
                                  <w:divBdr>
                                    <w:top w:val="none" w:sz="0" w:space="0" w:color="auto"/>
                                    <w:left w:val="none" w:sz="0" w:space="0" w:color="auto"/>
                                    <w:bottom w:val="none" w:sz="0" w:space="0" w:color="auto"/>
                                    <w:right w:val="none" w:sz="0" w:space="0" w:color="auto"/>
                                  </w:divBdr>
                                  <w:divsChild>
                                    <w:div w:id="8829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845623">
          <w:marLeft w:val="0"/>
          <w:marRight w:val="0"/>
          <w:marTop w:val="0"/>
          <w:marBottom w:val="0"/>
          <w:divBdr>
            <w:top w:val="none" w:sz="0" w:space="0" w:color="auto"/>
            <w:left w:val="none" w:sz="0" w:space="0" w:color="auto"/>
            <w:bottom w:val="none" w:sz="0" w:space="0" w:color="auto"/>
            <w:right w:val="none" w:sz="0" w:space="0" w:color="auto"/>
          </w:divBdr>
          <w:divsChild>
            <w:div w:id="1348021899">
              <w:marLeft w:val="0"/>
              <w:marRight w:val="0"/>
              <w:marTop w:val="0"/>
              <w:marBottom w:val="0"/>
              <w:divBdr>
                <w:top w:val="single" w:sz="48" w:space="0" w:color="FFFFFF"/>
                <w:left w:val="none" w:sz="0" w:space="0" w:color="auto"/>
                <w:bottom w:val="single" w:sz="48" w:space="0" w:color="FFFFFF"/>
                <w:right w:val="none" w:sz="0" w:space="0" w:color="auto"/>
              </w:divBdr>
              <w:divsChild>
                <w:div w:id="1128164372">
                  <w:marLeft w:val="0"/>
                  <w:marRight w:val="0"/>
                  <w:marTop w:val="0"/>
                  <w:marBottom w:val="0"/>
                  <w:divBdr>
                    <w:top w:val="none" w:sz="0" w:space="0" w:color="auto"/>
                    <w:left w:val="none" w:sz="0" w:space="0" w:color="auto"/>
                    <w:bottom w:val="none" w:sz="0" w:space="0" w:color="auto"/>
                    <w:right w:val="none" w:sz="0" w:space="0" w:color="auto"/>
                  </w:divBdr>
                  <w:divsChild>
                    <w:div w:id="1678457471">
                      <w:marLeft w:val="0"/>
                      <w:marRight w:val="0"/>
                      <w:marTop w:val="0"/>
                      <w:marBottom w:val="0"/>
                      <w:divBdr>
                        <w:top w:val="none" w:sz="0" w:space="0" w:color="auto"/>
                        <w:left w:val="none" w:sz="0" w:space="0" w:color="auto"/>
                        <w:bottom w:val="none" w:sz="0" w:space="0" w:color="auto"/>
                        <w:right w:val="none" w:sz="0" w:space="0" w:color="auto"/>
                      </w:divBdr>
                      <w:divsChild>
                        <w:div w:id="1535195132">
                          <w:marLeft w:val="0"/>
                          <w:marRight w:val="0"/>
                          <w:marTop w:val="0"/>
                          <w:marBottom w:val="0"/>
                          <w:divBdr>
                            <w:top w:val="none" w:sz="0" w:space="0" w:color="auto"/>
                            <w:left w:val="none" w:sz="0" w:space="0" w:color="auto"/>
                            <w:bottom w:val="none" w:sz="0" w:space="0" w:color="auto"/>
                            <w:right w:val="none" w:sz="0" w:space="0" w:color="auto"/>
                          </w:divBdr>
                          <w:divsChild>
                            <w:div w:id="20963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5791">
          <w:marLeft w:val="0"/>
          <w:marRight w:val="0"/>
          <w:marTop w:val="0"/>
          <w:marBottom w:val="0"/>
          <w:divBdr>
            <w:top w:val="none" w:sz="0" w:space="0" w:color="auto"/>
            <w:left w:val="none" w:sz="0" w:space="0" w:color="auto"/>
            <w:bottom w:val="none" w:sz="0" w:space="0" w:color="auto"/>
            <w:right w:val="none" w:sz="0" w:space="0" w:color="auto"/>
          </w:divBdr>
          <w:divsChild>
            <w:div w:id="703871016">
              <w:marLeft w:val="0"/>
              <w:marRight w:val="0"/>
              <w:marTop w:val="0"/>
              <w:marBottom w:val="0"/>
              <w:divBdr>
                <w:top w:val="single" w:sz="48" w:space="0" w:color="FFFFFF"/>
                <w:left w:val="none" w:sz="0" w:space="0" w:color="auto"/>
                <w:bottom w:val="single" w:sz="48" w:space="0" w:color="FFFFFF"/>
                <w:right w:val="none" w:sz="0" w:space="0" w:color="auto"/>
              </w:divBdr>
              <w:divsChild>
                <w:div w:id="1987471245">
                  <w:marLeft w:val="0"/>
                  <w:marRight w:val="0"/>
                  <w:marTop w:val="0"/>
                  <w:marBottom w:val="0"/>
                  <w:divBdr>
                    <w:top w:val="none" w:sz="0" w:space="0" w:color="auto"/>
                    <w:left w:val="none" w:sz="0" w:space="0" w:color="auto"/>
                    <w:bottom w:val="none" w:sz="0" w:space="0" w:color="auto"/>
                    <w:right w:val="none" w:sz="0" w:space="0" w:color="auto"/>
                  </w:divBdr>
                  <w:divsChild>
                    <w:div w:id="946960949">
                      <w:marLeft w:val="0"/>
                      <w:marRight w:val="0"/>
                      <w:marTop w:val="0"/>
                      <w:marBottom w:val="0"/>
                      <w:divBdr>
                        <w:top w:val="none" w:sz="0" w:space="0" w:color="auto"/>
                        <w:left w:val="none" w:sz="0" w:space="0" w:color="auto"/>
                        <w:bottom w:val="none" w:sz="0" w:space="0" w:color="auto"/>
                        <w:right w:val="none" w:sz="0" w:space="0" w:color="auto"/>
                      </w:divBdr>
                      <w:divsChild>
                        <w:div w:id="961107508">
                          <w:marLeft w:val="0"/>
                          <w:marRight w:val="0"/>
                          <w:marTop w:val="0"/>
                          <w:marBottom w:val="0"/>
                          <w:divBdr>
                            <w:top w:val="none" w:sz="0" w:space="0" w:color="auto"/>
                            <w:left w:val="none" w:sz="0" w:space="0" w:color="auto"/>
                            <w:bottom w:val="none" w:sz="0" w:space="0" w:color="auto"/>
                            <w:right w:val="none" w:sz="0" w:space="0" w:color="auto"/>
                          </w:divBdr>
                          <w:divsChild>
                            <w:div w:id="211158895">
                              <w:marLeft w:val="-225"/>
                              <w:marRight w:val="-225"/>
                              <w:marTop w:val="0"/>
                              <w:marBottom w:val="0"/>
                              <w:divBdr>
                                <w:top w:val="none" w:sz="0" w:space="0" w:color="auto"/>
                                <w:left w:val="none" w:sz="0" w:space="0" w:color="auto"/>
                                <w:bottom w:val="none" w:sz="0" w:space="0" w:color="auto"/>
                                <w:right w:val="none" w:sz="0" w:space="0" w:color="auto"/>
                              </w:divBdr>
                              <w:divsChild>
                                <w:div w:id="830677855">
                                  <w:marLeft w:val="0"/>
                                  <w:marRight w:val="0"/>
                                  <w:marTop w:val="0"/>
                                  <w:marBottom w:val="0"/>
                                  <w:divBdr>
                                    <w:top w:val="none" w:sz="0" w:space="0" w:color="auto"/>
                                    <w:left w:val="none" w:sz="0" w:space="0" w:color="auto"/>
                                    <w:bottom w:val="none" w:sz="0" w:space="0" w:color="auto"/>
                                    <w:right w:val="none" w:sz="0" w:space="0" w:color="auto"/>
                                  </w:divBdr>
                                  <w:divsChild>
                                    <w:div w:id="9916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08751">
          <w:marLeft w:val="0"/>
          <w:marRight w:val="0"/>
          <w:marTop w:val="0"/>
          <w:marBottom w:val="0"/>
          <w:divBdr>
            <w:top w:val="none" w:sz="0" w:space="0" w:color="auto"/>
            <w:left w:val="none" w:sz="0" w:space="0" w:color="auto"/>
            <w:bottom w:val="none" w:sz="0" w:space="0" w:color="auto"/>
            <w:right w:val="none" w:sz="0" w:space="0" w:color="auto"/>
          </w:divBdr>
          <w:divsChild>
            <w:div w:id="1686400291">
              <w:marLeft w:val="0"/>
              <w:marRight w:val="0"/>
              <w:marTop w:val="0"/>
              <w:marBottom w:val="0"/>
              <w:divBdr>
                <w:top w:val="single" w:sz="48" w:space="0" w:color="FFFFFF"/>
                <w:left w:val="none" w:sz="0" w:space="0" w:color="auto"/>
                <w:bottom w:val="single" w:sz="48" w:space="0" w:color="FFFFFF"/>
                <w:right w:val="none" w:sz="0" w:space="0" w:color="auto"/>
              </w:divBdr>
              <w:divsChild>
                <w:div w:id="1333996456">
                  <w:marLeft w:val="0"/>
                  <w:marRight w:val="0"/>
                  <w:marTop w:val="0"/>
                  <w:marBottom w:val="0"/>
                  <w:divBdr>
                    <w:top w:val="none" w:sz="0" w:space="0" w:color="auto"/>
                    <w:left w:val="none" w:sz="0" w:space="0" w:color="auto"/>
                    <w:bottom w:val="none" w:sz="0" w:space="0" w:color="auto"/>
                    <w:right w:val="none" w:sz="0" w:space="0" w:color="auto"/>
                  </w:divBdr>
                  <w:divsChild>
                    <w:div w:id="1055398435">
                      <w:marLeft w:val="0"/>
                      <w:marRight w:val="0"/>
                      <w:marTop w:val="0"/>
                      <w:marBottom w:val="0"/>
                      <w:divBdr>
                        <w:top w:val="none" w:sz="0" w:space="0" w:color="auto"/>
                        <w:left w:val="none" w:sz="0" w:space="0" w:color="auto"/>
                        <w:bottom w:val="none" w:sz="0" w:space="0" w:color="auto"/>
                        <w:right w:val="none" w:sz="0" w:space="0" w:color="auto"/>
                      </w:divBdr>
                      <w:divsChild>
                        <w:div w:id="1913198959">
                          <w:marLeft w:val="0"/>
                          <w:marRight w:val="0"/>
                          <w:marTop w:val="0"/>
                          <w:marBottom w:val="0"/>
                          <w:divBdr>
                            <w:top w:val="none" w:sz="0" w:space="0" w:color="auto"/>
                            <w:left w:val="none" w:sz="0" w:space="0" w:color="auto"/>
                            <w:bottom w:val="none" w:sz="0" w:space="0" w:color="auto"/>
                            <w:right w:val="none" w:sz="0" w:space="0" w:color="auto"/>
                          </w:divBdr>
                          <w:divsChild>
                            <w:div w:id="19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812360">
          <w:marLeft w:val="0"/>
          <w:marRight w:val="0"/>
          <w:marTop w:val="0"/>
          <w:marBottom w:val="0"/>
          <w:divBdr>
            <w:top w:val="none" w:sz="0" w:space="0" w:color="auto"/>
            <w:left w:val="none" w:sz="0" w:space="0" w:color="auto"/>
            <w:bottom w:val="none" w:sz="0" w:space="0" w:color="auto"/>
            <w:right w:val="none" w:sz="0" w:space="0" w:color="auto"/>
          </w:divBdr>
          <w:divsChild>
            <w:div w:id="611934272">
              <w:marLeft w:val="0"/>
              <w:marRight w:val="0"/>
              <w:marTop w:val="0"/>
              <w:marBottom w:val="0"/>
              <w:divBdr>
                <w:top w:val="single" w:sz="48" w:space="0" w:color="FFFFFF"/>
                <w:left w:val="none" w:sz="0" w:space="0" w:color="auto"/>
                <w:bottom w:val="single" w:sz="48" w:space="0" w:color="FFFFFF"/>
                <w:right w:val="none" w:sz="0" w:space="0" w:color="auto"/>
              </w:divBdr>
              <w:divsChild>
                <w:div w:id="106505997">
                  <w:marLeft w:val="0"/>
                  <w:marRight w:val="0"/>
                  <w:marTop w:val="0"/>
                  <w:marBottom w:val="0"/>
                  <w:divBdr>
                    <w:top w:val="none" w:sz="0" w:space="0" w:color="auto"/>
                    <w:left w:val="none" w:sz="0" w:space="0" w:color="auto"/>
                    <w:bottom w:val="none" w:sz="0" w:space="0" w:color="auto"/>
                    <w:right w:val="none" w:sz="0" w:space="0" w:color="auto"/>
                  </w:divBdr>
                  <w:divsChild>
                    <w:div w:id="1513913413">
                      <w:marLeft w:val="0"/>
                      <w:marRight w:val="0"/>
                      <w:marTop w:val="0"/>
                      <w:marBottom w:val="0"/>
                      <w:divBdr>
                        <w:top w:val="none" w:sz="0" w:space="0" w:color="auto"/>
                        <w:left w:val="none" w:sz="0" w:space="0" w:color="auto"/>
                        <w:bottom w:val="none" w:sz="0" w:space="0" w:color="auto"/>
                        <w:right w:val="none" w:sz="0" w:space="0" w:color="auto"/>
                      </w:divBdr>
                      <w:divsChild>
                        <w:div w:id="119497527">
                          <w:marLeft w:val="0"/>
                          <w:marRight w:val="0"/>
                          <w:marTop w:val="0"/>
                          <w:marBottom w:val="0"/>
                          <w:divBdr>
                            <w:top w:val="none" w:sz="0" w:space="0" w:color="auto"/>
                            <w:left w:val="none" w:sz="0" w:space="0" w:color="auto"/>
                            <w:bottom w:val="none" w:sz="0" w:space="0" w:color="auto"/>
                            <w:right w:val="none" w:sz="0" w:space="0" w:color="auto"/>
                          </w:divBdr>
                          <w:divsChild>
                            <w:div w:id="487328792">
                              <w:marLeft w:val="-225"/>
                              <w:marRight w:val="-225"/>
                              <w:marTop w:val="0"/>
                              <w:marBottom w:val="0"/>
                              <w:divBdr>
                                <w:top w:val="none" w:sz="0" w:space="0" w:color="auto"/>
                                <w:left w:val="none" w:sz="0" w:space="0" w:color="auto"/>
                                <w:bottom w:val="none" w:sz="0" w:space="0" w:color="auto"/>
                                <w:right w:val="none" w:sz="0" w:space="0" w:color="auto"/>
                              </w:divBdr>
                              <w:divsChild>
                                <w:div w:id="1659846227">
                                  <w:marLeft w:val="0"/>
                                  <w:marRight w:val="0"/>
                                  <w:marTop w:val="0"/>
                                  <w:marBottom w:val="0"/>
                                  <w:divBdr>
                                    <w:top w:val="none" w:sz="0" w:space="0" w:color="auto"/>
                                    <w:left w:val="none" w:sz="0" w:space="0" w:color="auto"/>
                                    <w:bottom w:val="none" w:sz="0" w:space="0" w:color="auto"/>
                                    <w:right w:val="none" w:sz="0" w:space="0" w:color="auto"/>
                                  </w:divBdr>
                                  <w:divsChild>
                                    <w:div w:id="556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530309">
          <w:marLeft w:val="0"/>
          <w:marRight w:val="0"/>
          <w:marTop w:val="0"/>
          <w:marBottom w:val="0"/>
          <w:divBdr>
            <w:top w:val="none" w:sz="0" w:space="0" w:color="auto"/>
            <w:left w:val="none" w:sz="0" w:space="0" w:color="auto"/>
            <w:bottom w:val="none" w:sz="0" w:space="0" w:color="auto"/>
            <w:right w:val="none" w:sz="0" w:space="0" w:color="auto"/>
          </w:divBdr>
          <w:divsChild>
            <w:div w:id="263658089">
              <w:marLeft w:val="0"/>
              <w:marRight w:val="0"/>
              <w:marTop w:val="0"/>
              <w:marBottom w:val="0"/>
              <w:divBdr>
                <w:top w:val="single" w:sz="48" w:space="0" w:color="FFFFFF"/>
                <w:left w:val="none" w:sz="0" w:space="0" w:color="auto"/>
                <w:bottom w:val="single" w:sz="48" w:space="0" w:color="FFFFFF"/>
                <w:right w:val="none" w:sz="0" w:space="0" w:color="auto"/>
              </w:divBdr>
              <w:divsChild>
                <w:div w:id="1446927177">
                  <w:marLeft w:val="0"/>
                  <w:marRight w:val="0"/>
                  <w:marTop w:val="0"/>
                  <w:marBottom w:val="0"/>
                  <w:divBdr>
                    <w:top w:val="none" w:sz="0" w:space="0" w:color="auto"/>
                    <w:left w:val="none" w:sz="0" w:space="0" w:color="auto"/>
                    <w:bottom w:val="none" w:sz="0" w:space="0" w:color="auto"/>
                    <w:right w:val="none" w:sz="0" w:space="0" w:color="auto"/>
                  </w:divBdr>
                  <w:divsChild>
                    <w:div w:id="1872305163">
                      <w:marLeft w:val="0"/>
                      <w:marRight w:val="0"/>
                      <w:marTop w:val="0"/>
                      <w:marBottom w:val="0"/>
                      <w:divBdr>
                        <w:top w:val="none" w:sz="0" w:space="0" w:color="auto"/>
                        <w:left w:val="none" w:sz="0" w:space="0" w:color="auto"/>
                        <w:bottom w:val="none" w:sz="0" w:space="0" w:color="auto"/>
                        <w:right w:val="none" w:sz="0" w:space="0" w:color="auto"/>
                      </w:divBdr>
                      <w:divsChild>
                        <w:div w:id="1249120320">
                          <w:marLeft w:val="0"/>
                          <w:marRight w:val="0"/>
                          <w:marTop w:val="0"/>
                          <w:marBottom w:val="0"/>
                          <w:divBdr>
                            <w:top w:val="none" w:sz="0" w:space="0" w:color="auto"/>
                            <w:left w:val="none" w:sz="0" w:space="0" w:color="auto"/>
                            <w:bottom w:val="none" w:sz="0" w:space="0" w:color="auto"/>
                            <w:right w:val="none" w:sz="0" w:space="0" w:color="auto"/>
                          </w:divBdr>
                          <w:divsChild>
                            <w:div w:id="2959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5598">
          <w:marLeft w:val="0"/>
          <w:marRight w:val="0"/>
          <w:marTop w:val="0"/>
          <w:marBottom w:val="0"/>
          <w:divBdr>
            <w:top w:val="none" w:sz="0" w:space="0" w:color="auto"/>
            <w:left w:val="none" w:sz="0" w:space="0" w:color="auto"/>
            <w:bottom w:val="none" w:sz="0" w:space="0" w:color="auto"/>
            <w:right w:val="none" w:sz="0" w:space="0" w:color="auto"/>
          </w:divBdr>
          <w:divsChild>
            <w:div w:id="1992978120">
              <w:marLeft w:val="0"/>
              <w:marRight w:val="0"/>
              <w:marTop w:val="0"/>
              <w:marBottom w:val="0"/>
              <w:divBdr>
                <w:top w:val="single" w:sz="48" w:space="0" w:color="FFFFFF"/>
                <w:left w:val="none" w:sz="0" w:space="0" w:color="auto"/>
                <w:bottom w:val="single" w:sz="48" w:space="0" w:color="FFFFFF"/>
                <w:right w:val="none" w:sz="0" w:space="0" w:color="auto"/>
              </w:divBdr>
              <w:divsChild>
                <w:div w:id="1364213988">
                  <w:marLeft w:val="0"/>
                  <w:marRight w:val="0"/>
                  <w:marTop w:val="0"/>
                  <w:marBottom w:val="0"/>
                  <w:divBdr>
                    <w:top w:val="none" w:sz="0" w:space="0" w:color="auto"/>
                    <w:left w:val="none" w:sz="0" w:space="0" w:color="auto"/>
                    <w:bottom w:val="none" w:sz="0" w:space="0" w:color="auto"/>
                    <w:right w:val="none" w:sz="0" w:space="0" w:color="auto"/>
                  </w:divBdr>
                  <w:divsChild>
                    <w:div w:id="203443407">
                      <w:marLeft w:val="0"/>
                      <w:marRight w:val="0"/>
                      <w:marTop w:val="0"/>
                      <w:marBottom w:val="0"/>
                      <w:divBdr>
                        <w:top w:val="none" w:sz="0" w:space="0" w:color="auto"/>
                        <w:left w:val="none" w:sz="0" w:space="0" w:color="auto"/>
                        <w:bottom w:val="none" w:sz="0" w:space="0" w:color="auto"/>
                        <w:right w:val="none" w:sz="0" w:space="0" w:color="auto"/>
                      </w:divBdr>
                      <w:divsChild>
                        <w:div w:id="750588389">
                          <w:marLeft w:val="0"/>
                          <w:marRight w:val="0"/>
                          <w:marTop w:val="0"/>
                          <w:marBottom w:val="0"/>
                          <w:divBdr>
                            <w:top w:val="none" w:sz="0" w:space="0" w:color="auto"/>
                            <w:left w:val="none" w:sz="0" w:space="0" w:color="auto"/>
                            <w:bottom w:val="none" w:sz="0" w:space="0" w:color="auto"/>
                            <w:right w:val="none" w:sz="0" w:space="0" w:color="auto"/>
                          </w:divBdr>
                          <w:divsChild>
                            <w:div w:id="557934897">
                              <w:marLeft w:val="-225"/>
                              <w:marRight w:val="-225"/>
                              <w:marTop w:val="0"/>
                              <w:marBottom w:val="0"/>
                              <w:divBdr>
                                <w:top w:val="none" w:sz="0" w:space="0" w:color="auto"/>
                                <w:left w:val="none" w:sz="0" w:space="0" w:color="auto"/>
                                <w:bottom w:val="none" w:sz="0" w:space="0" w:color="auto"/>
                                <w:right w:val="none" w:sz="0" w:space="0" w:color="auto"/>
                              </w:divBdr>
                              <w:divsChild>
                                <w:div w:id="507134184">
                                  <w:marLeft w:val="0"/>
                                  <w:marRight w:val="0"/>
                                  <w:marTop w:val="0"/>
                                  <w:marBottom w:val="0"/>
                                  <w:divBdr>
                                    <w:top w:val="none" w:sz="0" w:space="0" w:color="auto"/>
                                    <w:left w:val="none" w:sz="0" w:space="0" w:color="auto"/>
                                    <w:bottom w:val="none" w:sz="0" w:space="0" w:color="auto"/>
                                    <w:right w:val="none" w:sz="0" w:space="0" w:color="auto"/>
                                  </w:divBdr>
                                  <w:divsChild>
                                    <w:div w:id="14121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28678">
          <w:marLeft w:val="0"/>
          <w:marRight w:val="0"/>
          <w:marTop w:val="0"/>
          <w:marBottom w:val="0"/>
          <w:divBdr>
            <w:top w:val="none" w:sz="0" w:space="0" w:color="auto"/>
            <w:left w:val="none" w:sz="0" w:space="0" w:color="auto"/>
            <w:bottom w:val="none" w:sz="0" w:space="0" w:color="auto"/>
            <w:right w:val="none" w:sz="0" w:space="0" w:color="auto"/>
          </w:divBdr>
          <w:divsChild>
            <w:div w:id="611132851">
              <w:marLeft w:val="0"/>
              <w:marRight w:val="0"/>
              <w:marTop w:val="0"/>
              <w:marBottom w:val="0"/>
              <w:divBdr>
                <w:top w:val="single" w:sz="48" w:space="0" w:color="FFFFFF"/>
                <w:left w:val="none" w:sz="0" w:space="0" w:color="auto"/>
                <w:bottom w:val="single" w:sz="48" w:space="0" w:color="FFFFFF"/>
                <w:right w:val="none" w:sz="0" w:space="0" w:color="auto"/>
              </w:divBdr>
              <w:divsChild>
                <w:div w:id="2007516860">
                  <w:marLeft w:val="0"/>
                  <w:marRight w:val="0"/>
                  <w:marTop w:val="0"/>
                  <w:marBottom w:val="0"/>
                  <w:divBdr>
                    <w:top w:val="none" w:sz="0" w:space="0" w:color="auto"/>
                    <w:left w:val="none" w:sz="0" w:space="0" w:color="auto"/>
                    <w:bottom w:val="none" w:sz="0" w:space="0" w:color="auto"/>
                    <w:right w:val="none" w:sz="0" w:space="0" w:color="auto"/>
                  </w:divBdr>
                  <w:divsChild>
                    <w:div w:id="989334105">
                      <w:marLeft w:val="0"/>
                      <w:marRight w:val="0"/>
                      <w:marTop w:val="0"/>
                      <w:marBottom w:val="0"/>
                      <w:divBdr>
                        <w:top w:val="none" w:sz="0" w:space="0" w:color="auto"/>
                        <w:left w:val="none" w:sz="0" w:space="0" w:color="auto"/>
                        <w:bottom w:val="none" w:sz="0" w:space="0" w:color="auto"/>
                        <w:right w:val="none" w:sz="0" w:space="0" w:color="auto"/>
                      </w:divBdr>
                      <w:divsChild>
                        <w:div w:id="1441871060">
                          <w:marLeft w:val="0"/>
                          <w:marRight w:val="0"/>
                          <w:marTop w:val="0"/>
                          <w:marBottom w:val="0"/>
                          <w:divBdr>
                            <w:top w:val="none" w:sz="0" w:space="0" w:color="auto"/>
                            <w:left w:val="none" w:sz="0" w:space="0" w:color="auto"/>
                            <w:bottom w:val="none" w:sz="0" w:space="0" w:color="auto"/>
                            <w:right w:val="none" w:sz="0" w:space="0" w:color="auto"/>
                          </w:divBdr>
                          <w:divsChild>
                            <w:div w:id="151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38967">
          <w:marLeft w:val="0"/>
          <w:marRight w:val="0"/>
          <w:marTop w:val="0"/>
          <w:marBottom w:val="0"/>
          <w:divBdr>
            <w:top w:val="none" w:sz="0" w:space="0" w:color="auto"/>
            <w:left w:val="none" w:sz="0" w:space="0" w:color="auto"/>
            <w:bottom w:val="none" w:sz="0" w:space="0" w:color="auto"/>
            <w:right w:val="none" w:sz="0" w:space="0" w:color="auto"/>
          </w:divBdr>
          <w:divsChild>
            <w:div w:id="2044092737">
              <w:marLeft w:val="0"/>
              <w:marRight w:val="0"/>
              <w:marTop w:val="0"/>
              <w:marBottom w:val="0"/>
              <w:divBdr>
                <w:top w:val="single" w:sz="48" w:space="0" w:color="FFFFFF"/>
                <w:left w:val="none" w:sz="0" w:space="0" w:color="auto"/>
                <w:bottom w:val="single" w:sz="48" w:space="0" w:color="FFFFFF"/>
                <w:right w:val="none" w:sz="0" w:space="0" w:color="auto"/>
              </w:divBdr>
              <w:divsChild>
                <w:div w:id="1281260719">
                  <w:marLeft w:val="0"/>
                  <w:marRight w:val="0"/>
                  <w:marTop w:val="0"/>
                  <w:marBottom w:val="0"/>
                  <w:divBdr>
                    <w:top w:val="none" w:sz="0" w:space="0" w:color="auto"/>
                    <w:left w:val="none" w:sz="0" w:space="0" w:color="auto"/>
                    <w:bottom w:val="none" w:sz="0" w:space="0" w:color="auto"/>
                    <w:right w:val="none" w:sz="0" w:space="0" w:color="auto"/>
                  </w:divBdr>
                  <w:divsChild>
                    <w:div w:id="1222903894">
                      <w:marLeft w:val="0"/>
                      <w:marRight w:val="0"/>
                      <w:marTop w:val="0"/>
                      <w:marBottom w:val="0"/>
                      <w:divBdr>
                        <w:top w:val="none" w:sz="0" w:space="0" w:color="auto"/>
                        <w:left w:val="none" w:sz="0" w:space="0" w:color="auto"/>
                        <w:bottom w:val="none" w:sz="0" w:space="0" w:color="auto"/>
                        <w:right w:val="none" w:sz="0" w:space="0" w:color="auto"/>
                      </w:divBdr>
                      <w:divsChild>
                        <w:div w:id="1431581011">
                          <w:marLeft w:val="0"/>
                          <w:marRight w:val="0"/>
                          <w:marTop w:val="0"/>
                          <w:marBottom w:val="0"/>
                          <w:divBdr>
                            <w:top w:val="none" w:sz="0" w:space="0" w:color="auto"/>
                            <w:left w:val="none" w:sz="0" w:space="0" w:color="auto"/>
                            <w:bottom w:val="none" w:sz="0" w:space="0" w:color="auto"/>
                            <w:right w:val="none" w:sz="0" w:space="0" w:color="auto"/>
                          </w:divBdr>
                          <w:divsChild>
                            <w:div w:id="1686059691">
                              <w:marLeft w:val="-225"/>
                              <w:marRight w:val="-225"/>
                              <w:marTop w:val="0"/>
                              <w:marBottom w:val="0"/>
                              <w:divBdr>
                                <w:top w:val="none" w:sz="0" w:space="0" w:color="auto"/>
                                <w:left w:val="none" w:sz="0" w:space="0" w:color="auto"/>
                                <w:bottom w:val="none" w:sz="0" w:space="0" w:color="auto"/>
                                <w:right w:val="none" w:sz="0" w:space="0" w:color="auto"/>
                              </w:divBdr>
                              <w:divsChild>
                                <w:div w:id="1359504637">
                                  <w:marLeft w:val="0"/>
                                  <w:marRight w:val="0"/>
                                  <w:marTop w:val="0"/>
                                  <w:marBottom w:val="0"/>
                                  <w:divBdr>
                                    <w:top w:val="none" w:sz="0" w:space="0" w:color="auto"/>
                                    <w:left w:val="none" w:sz="0" w:space="0" w:color="auto"/>
                                    <w:bottom w:val="none" w:sz="0" w:space="0" w:color="auto"/>
                                    <w:right w:val="none" w:sz="0" w:space="0" w:color="auto"/>
                                  </w:divBdr>
                                  <w:divsChild>
                                    <w:div w:id="16205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072326">
          <w:marLeft w:val="0"/>
          <w:marRight w:val="0"/>
          <w:marTop w:val="0"/>
          <w:marBottom w:val="0"/>
          <w:divBdr>
            <w:top w:val="none" w:sz="0" w:space="0" w:color="auto"/>
            <w:left w:val="none" w:sz="0" w:space="0" w:color="auto"/>
            <w:bottom w:val="none" w:sz="0" w:space="0" w:color="auto"/>
            <w:right w:val="none" w:sz="0" w:space="0" w:color="auto"/>
          </w:divBdr>
          <w:divsChild>
            <w:div w:id="105734012">
              <w:marLeft w:val="0"/>
              <w:marRight w:val="0"/>
              <w:marTop w:val="0"/>
              <w:marBottom w:val="0"/>
              <w:divBdr>
                <w:top w:val="single" w:sz="48" w:space="0" w:color="FFFFFF"/>
                <w:left w:val="none" w:sz="0" w:space="0" w:color="auto"/>
                <w:bottom w:val="single" w:sz="48" w:space="0" w:color="FFFFFF"/>
                <w:right w:val="none" w:sz="0" w:space="0" w:color="auto"/>
              </w:divBdr>
              <w:divsChild>
                <w:div w:id="49503002">
                  <w:marLeft w:val="0"/>
                  <w:marRight w:val="0"/>
                  <w:marTop w:val="0"/>
                  <w:marBottom w:val="0"/>
                  <w:divBdr>
                    <w:top w:val="none" w:sz="0" w:space="0" w:color="auto"/>
                    <w:left w:val="none" w:sz="0" w:space="0" w:color="auto"/>
                    <w:bottom w:val="none" w:sz="0" w:space="0" w:color="auto"/>
                    <w:right w:val="none" w:sz="0" w:space="0" w:color="auto"/>
                  </w:divBdr>
                  <w:divsChild>
                    <w:div w:id="1154637994">
                      <w:marLeft w:val="0"/>
                      <w:marRight w:val="0"/>
                      <w:marTop w:val="0"/>
                      <w:marBottom w:val="0"/>
                      <w:divBdr>
                        <w:top w:val="none" w:sz="0" w:space="0" w:color="auto"/>
                        <w:left w:val="none" w:sz="0" w:space="0" w:color="auto"/>
                        <w:bottom w:val="none" w:sz="0" w:space="0" w:color="auto"/>
                        <w:right w:val="none" w:sz="0" w:space="0" w:color="auto"/>
                      </w:divBdr>
                      <w:divsChild>
                        <w:div w:id="1397123331">
                          <w:marLeft w:val="0"/>
                          <w:marRight w:val="0"/>
                          <w:marTop w:val="0"/>
                          <w:marBottom w:val="0"/>
                          <w:divBdr>
                            <w:top w:val="none" w:sz="0" w:space="0" w:color="auto"/>
                            <w:left w:val="none" w:sz="0" w:space="0" w:color="auto"/>
                            <w:bottom w:val="none" w:sz="0" w:space="0" w:color="auto"/>
                            <w:right w:val="none" w:sz="0" w:space="0" w:color="auto"/>
                          </w:divBdr>
                          <w:divsChild>
                            <w:div w:id="719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4531">
          <w:marLeft w:val="0"/>
          <w:marRight w:val="0"/>
          <w:marTop w:val="0"/>
          <w:marBottom w:val="0"/>
          <w:divBdr>
            <w:top w:val="none" w:sz="0" w:space="0" w:color="auto"/>
            <w:left w:val="none" w:sz="0" w:space="0" w:color="auto"/>
            <w:bottom w:val="none" w:sz="0" w:space="0" w:color="auto"/>
            <w:right w:val="none" w:sz="0" w:space="0" w:color="auto"/>
          </w:divBdr>
          <w:divsChild>
            <w:div w:id="471605980">
              <w:marLeft w:val="0"/>
              <w:marRight w:val="0"/>
              <w:marTop w:val="0"/>
              <w:marBottom w:val="0"/>
              <w:divBdr>
                <w:top w:val="single" w:sz="48" w:space="0" w:color="FFFFFF"/>
                <w:left w:val="none" w:sz="0" w:space="0" w:color="auto"/>
                <w:bottom w:val="single" w:sz="48" w:space="0" w:color="FFFFFF"/>
                <w:right w:val="none" w:sz="0" w:space="0" w:color="auto"/>
              </w:divBdr>
              <w:divsChild>
                <w:div w:id="1811093279">
                  <w:marLeft w:val="0"/>
                  <w:marRight w:val="0"/>
                  <w:marTop w:val="0"/>
                  <w:marBottom w:val="0"/>
                  <w:divBdr>
                    <w:top w:val="none" w:sz="0" w:space="0" w:color="auto"/>
                    <w:left w:val="none" w:sz="0" w:space="0" w:color="auto"/>
                    <w:bottom w:val="none" w:sz="0" w:space="0" w:color="auto"/>
                    <w:right w:val="none" w:sz="0" w:space="0" w:color="auto"/>
                  </w:divBdr>
                  <w:divsChild>
                    <w:div w:id="2063478113">
                      <w:marLeft w:val="0"/>
                      <w:marRight w:val="0"/>
                      <w:marTop w:val="0"/>
                      <w:marBottom w:val="0"/>
                      <w:divBdr>
                        <w:top w:val="none" w:sz="0" w:space="0" w:color="auto"/>
                        <w:left w:val="none" w:sz="0" w:space="0" w:color="auto"/>
                        <w:bottom w:val="none" w:sz="0" w:space="0" w:color="auto"/>
                        <w:right w:val="none" w:sz="0" w:space="0" w:color="auto"/>
                      </w:divBdr>
                      <w:divsChild>
                        <w:div w:id="2007630891">
                          <w:marLeft w:val="0"/>
                          <w:marRight w:val="0"/>
                          <w:marTop w:val="0"/>
                          <w:marBottom w:val="0"/>
                          <w:divBdr>
                            <w:top w:val="none" w:sz="0" w:space="0" w:color="auto"/>
                            <w:left w:val="none" w:sz="0" w:space="0" w:color="auto"/>
                            <w:bottom w:val="none" w:sz="0" w:space="0" w:color="auto"/>
                            <w:right w:val="none" w:sz="0" w:space="0" w:color="auto"/>
                          </w:divBdr>
                          <w:divsChild>
                            <w:div w:id="243033085">
                              <w:marLeft w:val="-225"/>
                              <w:marRight w:val="-225"/>
                              <w:marTop w:val="0"/>
                              <w:marBottom w:val="0"/>
                              <w:divBdr>
                                <w:top w:val="none" w:sz="0" w:space="0" w:color="auto"/>
                                <w:left w:val="none" w:sz="0" w:space="0" w:color="auto"/>
                                <w:bottom w:val="none" w:sz="0" w:space="0" w:color="auto"/>
                                <w:right w:val="none" w:sz="0" w:space="0" w:color="auto"/>
                              </w:divBdr>
                              <w:divsChild>
                                <w:div w:id="1965305369">
                                  <w:marLeft w:val="0"/>
                                  <w:marRight w:val="0"/>
                                  <w:marTop w:val="0"/>
                                  <w:marBottom w:val="0"/>
                                  <w:divBdr>
                                    <w:top w:val="none" w:sz="0" w:space="0" w:color="auto"/>
                                    <w:left w:val="none" w:sz="0" w:space="0" w:color="auto"/>
                                    <w:bottom w:val="none" w:sz="0" w:space="0" w:color="auto"/>
                                    <w:right w:val="none" w:sz="0" w:space="0" w:color="auto"/>
                                  </w:divBdr>
                                  <w:divsChild>
                                    <w:div w:id="286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76365">
          <w:marLeft w:val="0"/>
          <w:marRight w:val="0"/>
          <w:marTop w:val="0"/>
          <w:marBottom w:val="0"/>
          <w:divBdr>
            <w:top w:val="none" w:sz="0" w:space="0" w:color="auto"/>
            <w:left w:val="none" w:sz="0" w:space="0" w:color="auto"/>
            <w:bottom w:val="none" w:sz="0" w:space="0" w:color="auto"/>
            <w:right w:val="none" w:sz="0" w:space="0" w:color="auto"/>
          </w:divBdr>
          <w:divsChild>
            <w:div w:id="1183012594">
              <w:marLeft w:val="0"/>
              <w:marRight w:val="0"/>
              <w:marTop w:val="0"/>
              <w:marBottom w:val="0"/>
              <w:divBdr>
                <w:top w:val="single" w:sz="48" w:space="0" w:color="FFFFFF"/>
                <w:left w:val="none" w:sz="0" w:space="0" w:color="auto"/>
                <w:bottom w:val="single" w:sz="48" w:space="0" w:color="FFFFFF"/>
                <w:right w:val="none" w:sz="0" w:space="0" w:color="auto"/>
              </w:divBdr>
              <w:divsChild>
                <w:div w:id="1444961832">
                  <w:marLeft w:val="0"/>
                  <w:marRight w:val="0"/>
                  <w:marTop w:val="0"/>
                  <w:marBottom w:val="0"/>
                  <w:divBdr>
                    <w:top w:val="none" w:sz="0" w:space="0" w:color="auto"/>
                    <w:left w:val="none" w:sz="0" w:space="0" w:color="auto"/>
                    <w:bottom w:val="none" w:sz="0" w:space="0" w:color="auto"/>
                    <w:right w:val="none" w:sz="0" w:space="0" w:color="auto"/>
                  </w:divBdr>
                  <w:divsChild>
                    <w:div w:id="364446679">
                      <w:marLeft w:val="0"/>
                      <w:marRight w:val="0"/>
                      <w:marTop w:val="0"/>
                      <w:marBottom w:val="0"/>
                      <w:divBdr>
                        <w:top w:val="none" w:sz="0" w:space="0" w:color="auto"/>
                        <w:left w:val="none" w:sz="0" w:space="0" w:color="auto"/>
                        <w:bottom w:val="none" w:sz="0" w:space="0" w:color="auto"/>
                        <w:right w:val="none" w:sz="0" w:space="0" w:color="auto"/>
                      </w:divBdr>
                      <w:divsChild>
                        <w:div w:id="1507207828">
                          <w:marLeft w:val="0"/>
                          <w:marRight w:val="0"/>
                          <w:marTop w:val="0"/>
                          <w:marBottom w:val="0"/>
                          <w:divBdr>
                            <w:top w:val="none" w:sz="0" w:space="0" w:color="auto"/>
                            <w:left w:val="none" w:sz="0" w:space="0" w:color="auto"/>
                            <w:bottom w:val="none" w:sz="0" w:space="0" w:color="auto"/>
                            <w:right w:val="none" w:sz="0" w:space="0" w:color="auto"/>
                          </w:divBdr>
                          <w:divsChild>
                            <w:div w:id="1080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4221">
          <w:marLeft w:val="0"/>
          <w:marRight w:val="0"/>
          <w:marTop w:val="0"/>
          <w:marBottom w:val="0"/>
          <w:divBdr>
            <w:top w:val="none" w:sz="0" w:space="0" w:color="auto"/>
            <w:left w:val="none" w:sz="0" w:space="0" w:color="auto"/>
            <w:bottom w:val="none" w:sz="0" w:space="0" w:color="auto"/>
            <w:right w:val="none" w:sz="0" w:space="0" w:color="auto"/>
          </w:divBdr>
          <w:divsChild>
            <w:div w:id="1930502151">
              <w:marLeft w:val="0"/>
              <w:marRight w:val="0"/>
              <w:marTop w:val="0"/>
              <w:marBottom w:val="0"/>
              <w:divBdr>
                <w:top w:val="single" w:sz="48" w:space="0" w:color="FFFFFF"/>
                <w:left w:val="none" w:sz="0" w:space="0" w:color="auto"/>
                <w:bottom w:val="single" w:sz="48" w:space="0" w:color="FFFFFF"/>
                <w:right w:val="none" w:sz="0" w:space="0" w:color="auto"/>
              </w:divBdr>
              <w:divsChild>
                <w:div w:id="1836846174">
                  <w:marLeft w:val="0"/>
                  <w:marRight w:val="0"/>
                  <w:marTop w:val="0"/>
                  <w:marBottom w:val="0"/>
                  <w:divBdr>
                    <w:top w:val="none" w:sz="0" w:space="0" w:color="auto"/>
                    <w:left w:val="none" w:sz="0" w:space="0" w:color="auto"/>
                    <w:bottom w:val="none" w:sz="0" w:space="0" w:color="auto"/>
                    <w:right w:val="none" w:sz="0" w:space="0" w:color="auto"/>
                  </w:divBdr>
                  <w:divsChild>
                    <w:div w:id="380520272">
                      <w:marLeft w:val="0"/>
                      <w:marRight w:val="0"/>
                      <w:marTop w:val="0"/>
                      <w:marBottom w:val="0"/>
                      <w:divBdr>
                        <w:top w:val="none" w:sz="0" w:space="0" w:color="auto"/>
                        <w:left w:val="none" w:sz="0" w:space="0" w:color="auto"/>
                        <w:bottom w:val="none" w:sz="0" w:space="0" w:color="auto"/>
                        <w:right w:val="none" w:sz="0" w:space="0" w:color="auto"/>
                      </w:divBdr>
                      <w:divsChild>
                        <w:div w:id="1006052699">
                          <w:marLeft w:val="0"/>
                          <w:marRight w:val="0"/>
                          <w:marTop w:val="0"/>
                          <w:marBottom w:val="0"/>
                          <w:divBdr>
                            <w:top w:val="none" w:sz="0" w:space="0" w:color="auto"/>
                            <w:left w:val="none" w:sz="0" w:space="0" w:color="auto"/>
                            <w:bottom w:val="none" w:sz="0" w:space="0" w:color="auto"/>
                            <w:right w:val="none" w:sz="0" w:space="0" w:color="auto"/>
                          </w:divBdr>
                          <w:divsChild>
                            <w:div w:id="704722282">
                              <w:marLeft w:val="-225"/>
                              <w:marRight w:val="-225"/>
                              <w:marTop w:val="0"/>
                              <w:marBottom w:val="0"/>
                              <w:divBdr>
                                <w:top w:val="none" w:sz="0" w:space="0" w:color="auto"/>
                                <w:left w:val="none" w:sz="0" w:space="0" w:color="auto"/>
                                <w:bottom w:val="none" w:sz="0" w:space="0" w:color="auto"/>
                                <w:right w:val="none" w:sz="0" w:space="0" w:color="auto"/>
                              </w:divBdr>
                              <w:divsChild>
                                <w:div w:id="1994409963">
                                  <w:marLeft w:val="0"/>
                                  <w:marRight w:val="0"/>
                                  <w:marTop w:val="0"/>
                                  <w:marBottom w:val="0"/>
                                  <w:divBdr>
                                    <w:top w:val="none" w:sz="0" w:space="0" w:color="auto"/>
                                    <w:left w:val="none" w:sz="0" w:space="0" w:color="auto"/>
                                    <w:bottom w:val="none" w:sz="0" w:space="0" w:color="auto"/>
                                    <w:right w:val="none" w:sz="0" w:space="0" w:color="auto"/>
                                  </w:divBdr>
                                  <w:divsChild>
                                    <w:div w:id="868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1741">
          <w:marLeft w:val="0"/>
          <w:marRight w:val="0"/>
          <w:marTop w:val="0"/>
          <w:marBottom w:val="0"/>
          <w:divBdr>
            <w:top w:val="none" w:sz="0" w:space="0" w:color="auto"/>
            <w:left w:val="none" w:sz="0" w:space="0" w:color="auto"/>
            <w:bottom w:val="none" w:sz="0" w:space="0" w:color="auto"/>
            <w:right w:val="none" w:sz="0" w:space="0" w:color="auto"/>
          </w:divBdr>
          <w:divsChild>
            <w:div w:id="1264073027">
              <w:marLeft w:val="0"/>
              <w:marRight w:val="0"/>
              <w:marTop w:val="0"/>
              <w:marBottom w:val="0"/>
              <w:divBdr>
                <w:top w:val="single" w:sz="48" w:space="0" w:color="FFFFFF"/>
                <w:left w:val="none" w:sz="0" w:space="0" w:color="auto"/>
                <w:bottom w:val="single" w:sz="48" w:space="0" w:color="FFFFFF"/>
                <w:right w:val="none" w:sz="0" w:space="0" w:color="auto"/>
              </w:divBdr>
              <w:divsChild>
                <w:div w:id="812332771">
                  <w:marLeft w:val="0"/>
                  <w:marRight w:val="0"/>
                  <w:marTop w:val="0"/>
                  <w:marBottom w:val="0"/>
                  <w:divBdr>
                    <w:top w:val="none" w:sz="0" w:space="0" w:color="auto"/>
                    <w:left w:val="none" w:sz="0" w:space="0" w:color="auto"/>
                    <w:bottom w:val="none" w:sz="0" w:space="0" w:color="auto"/>
                    <w:right w:val="none" w:sz="0" w:space="0" w:color="auto"/>
                  </w:divBdr>
                  <w:divsChild>
                    <w:div w:id="1729574200">
                      <w:marLeft w:val="0"/>
                      <w:marRight w:val="0"/>
                      <w:marTop w:val="0"/>
                      <w:marBottom w:val="0"/>
                      <w:divBdr>
                        <w:top w:val="none" w:sz="0" w:space="0" w:color="auto"/>
                        <w:left w:val="none" w:sz="0" w:space="0" w:color="auto"/>
                        <w:bottom w:val="none" w:sz="0" w:space="0" w:color="auto"/>
                        <w:right w:val="none" w:sz="0" w:space="0" w:color="auto"/>
                      </w:divBdr>
                      <w:divsChild>
                        <w:div w:id="1167132722">
                          <w:marLeft w:val="0"/>
                          <w:marRight w:val="0"/>
                          <w:marTop w:val="0"/>
                          <w:marBottom w:val="0"/>
                          <w:divBdr>
                            <w:top w:val="none" w:sz="0" w:space="0" w:color="auto"/>
                            <w:left w:val="none" w:sz="0" w:space="0" w:color="auto"/>
                            <w:bottom w:val="none" w:sz="0" w:space="0" w:color="auto"/>
                            <w:right w:val="none" w:sz="0" w:space="0" w:color="auto"/>
                          </w:divBdr>
                          <w:divsChild>
                            <w:div w:id="1643195700">
                              <w:marLeft w:val="-225"/>
                              <w:marRight w:val="-225"/>
                              <w:marTop w:val="0"/>
                              <w:marBottom w:val="0"/>
                              <w:divBdr>
                                <w:top w:val="none" w:sz="0" w:space="0" w:color="auto"/>
                                <w:left w:val="none" w:sz="0" w:space="0" w:color="auto"/>
                                <w:bottom w:val="none" w:sz="0" w:space="0" w:color="auto"/>
                                <w:right w:val="none" w:sz="0" w:space="0" w:color="auto"/>
                              </w:divBdr>
                              <w:divsChild>
                                <w:div w:id="1401645">
                                  <w:marLeft w:val="0"/>
                                  <w:marRight w:val="0"/>
                                  <w:marTop w:val="0"/>
                                  <w:marBottom w:val="0"/>
                                  <w:divBdr>
                                    <w:top w:val="none" w:sz="0" w:space="0" w:color="auto"/>
                                    <w:left w:val="none" w:sz="0" w:space="0" w:color="auto"/>
                                    <w:bottom w:val="none" w:sz="0" w:space="0" w:color="auto"/>
                                    <w:right w:val="none" w:sz="0" w:space="0" w:color="auto"/>
                                  </w:divBdr>
                                  <w:divsChild>
                                    <w:div w:id="537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425794">
          <w:marLeft w:val="0"/>
          <w:marRight w:val="0"/>
          <w:marTop w:val="0"/>
          <w:marBottom w:val="0"/>
          <w:divBdr>
            <w:top w:val="none" w:sz="0" w:space="0" w:color="auto"/>
            <w:left w:val="none" w:sz="0" w:space="0" w:color="auto"/>
            <w:bottom w:val="none" w:sz="0" w:space="0" w:color="auto"/>
            <w:right w:val="none" w:sz="0" w:space="0" w:color="auto"/>
          </w:divBdr>
          <w:divsChild>
            <w:div w:id="109785377">
              <w:marLeft w:val="0"/>
              <w:marRight w:val="0"/>
              <w:marTop w:val="0"/>
              <w:marBottom w:val="0"/>
              <w:divBdr>
                <w:top w:val="single" w:sz="48" w:space="0" w:color="FFFFFF"/>
                <w:left w:val="none" w:sz="0" w:space="0" w:color="auto"/>
                <w:bottom w:val="single" w:sz="48" w:space="0" w:color="FFFFFF"/>
                <w:right w:val="none" w:sz="0" w:space="0" w:color="auto"/>
              </w:divBdr>
              <w:divsChild>
                <w:div w:id="1035928610">
                  <w:marLeft w:val="0"/>
                  <w:marRight w:val="0"/>
                  <w:marTop w:val="0"/>
                  <w:marBottom w:val="0"/>
                  <w:divBdr>
                    <w:top w:val="none" w:sz="0" w:space="0" w:color="auto"/>
                    <w:left w:val="none" w:sz="0" w:space="0" w:color="auto"/>
                    <w:bottom w:val="none" w:sz="0" w:space="0" w:color="auto"/>
                    <w:right w:val="none" w:sz="0" w:space="0" w:color="auto"/>
                  </w:divBdr>
                  <w:divsChild>
                    <w:div w:id="669915469">
                      <w:marLeft w:val="0"/>
                      <w:marRight w:val="0"/>
                      <w:marTop w:val="0"/>
                      <w:marBottom w:val="0"/>
                      <w:divBdr>
                        <w:top w:val="none" w:sz="0" w:space="0" w:color="auto"/>
                        <w:left w:val="none" w:sz="0" w:space="0" w:color="auto"/>
                        <w:bottom w:val="none" w:sz="0" w:space="0" w:color="auto"/>
                        <w:right w:val="none" w:sz="0" w:space="0" w:color="auto"/>
                      </w:divBdr>
                      <w:divsChild>
                        <w:div w:id="1503862313">
                          <w:marLeft w:val="0"/>
                          <w:marRight w:val="0"/>
                          <w:marTop w:val="0"/>
                          <w:marBottom w:val="0"/>
                          <w:divBdr>
                            <w:top w:val="none" w:sz="0" w:space="0" w:color="auto"/>
                            <w:left w:val="none" w:sz="0" w:space="0" w:color="auto"/>
                            <w:bottom w:val="none" w:sz="0" w:space="0" w:color="auto"/>
                            <w:right w:val="none" w:sz="0" w:space="0" w:color="auto"/>
                          </w:divBdr>
                          <w:divsChild>
                            <w:div w:id="1651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130128">
          <w:marLeft w:val="0"/>
          <w:marRight w:val="0"/>
          <w:marTop w:val="0"/>
          <w:marBottom w:val="0"/>
          <w:divBdr>
            <w:top w:val="none" w:sz="0" w:space="0" w:color="auto"/>
            <w:left w:val="none" w:sz="0" w:space="0" w:color="auto"/>
            <w:bottom w:val="none" w:sz="0" w:space="0" w:color="auto"/>
            <w:right w:val="none" w:sz="0" w:space="0" w:color="auto"/>
          </w:divBdr>
          <w:divsChild>
            <w:div w:id="405612688">
              <w:marLeft w:val="0"/>
              <w:marRight w:val="0"/>
              <w:marTop w:val="0"/>
              <w:marBottom w:val="0"/>
              <w:divBdr>
                <w:top w:val="single" w:sz="48" w:space="0" w:color="FFFFFF"/>
                <w:left w:val="none" w:sz="0" w:space="0" w:color="auto"/>
                <w:bottom w:val="single" w:sz="48" w:space="0" w:color="FFFFFF"/>
                <w:right w:val="none" w:sz="0" w:space="0" w:color="auto"/>
              </w:divBdr>
              <w:divsChild>
                <w:div w:id="299188606">
                  <w:marLeft w:val="0"/>
                  <w:marRight w:val="0"/>
                  <w:marTop w:val="0"/>
                  <w:marBottom w:val="0"/>
                  <w:divBdr>
                    <w:top w:val="none" w:sz="0" w:space="0" w:color="auto"/>
                    <w:left w:val="none" w:sz="0" w:space="0" w:color="auto"/>
                    <w:bottom w:val="none" w:sz="0" w:space="0" w:color="auto"/>
                    <w:right w:val="none" w:sz="0" w:space="0" w:color="auto"/>
                  </w:divBdr>
                  <w:divsChild>
                    <w:div w:id="55862893">
                      <w:marLeft w:val="0"/>
                      <w:marRight w:val="0"/>
                      <w:marTop w:val="0"/>
                      <w:marBottom w:val="0"/>
                      <w:divBdr>
                        <w:top w:val="none" w:sz="0" w:space="0" w:color="auto"/>
                        <w:left w:val="none" w:sz="0" w:space="0" w:color="auto"/>
                        <w:bottom w:val="none" w:sz="0" w:space="0" w:color="auto"/>
                        <w:right w:val="none" w:sz="0" w:space="0" w:color="auto"/>
                      </w:divBdr>
                      <w:divsChild>
                        <w:div w:id="710689627">
                          <w:marLeft w:val="0"/>
                          <w:marRight w:val="0"/>
                          <w:marTop w:val="0"/>
                          <w:marBottom w:val="0"/>
                          <w:divBdr>
                            <w:top w:val="none" w:sz="0" w:space="0" w:color="auto"/>
                            <w:left w:val="none" w:sz="0" w:space="0" w:color="auto"/>
                            <w:bottom w:val="none" w:sz="0" w:space="0" w:color="auto"/>
                            <w:right w:val="none" w:sz="0" w:space="0" w:color="auto"/>
                          </w:divBdr>
                          <w:divsChild>
                            <w:div w:id="2130010894">
                              <w:marLeft w:val="-225"/>
                              <w:marRight w:val="-225"/>
                              <w:marTop w:val="0"/>
                              <w:marBottom w:val="0"/>
                              <w:divBdr>
                                <w:top w:val="none" w:sz="0" w:space="0" w:color="auto"/>
                                <w:left w:val="none" w:sz="0" w:space="0" w:color="auto"/>
                                <w:bottom w:val="none" w:sz="0" w:space="0" w:color="auto"/>
                                <w:right w:val="none" w:sz="0" w:space="0" w:color="auto"/>
                              </w:divBdr>
                              <w:divsChild>
                                <w:div w:id="2129003350">
                                  <w:marLeft w:val="0"/>
                                  <w:marRight w:val="0"/>
                                  <w:marTop w:val="0"/>
                                  <w:marBottom w:val="0"/>
                                  <w:divBdr>
                                    <w:top w:val="none" w:sz="0" w:space="0" w:color="auto"/>
                                    <w:left w:val="none" w:sz="0" w:space="0" w:color="auto"/>
                                    <w:bottom w:val="none" w:sz="0" w:space="0" w:color="auto"/>
                                    <w:right w:val="none" w:sz="0" w:space="0" w:color="auto"/>
                                  </w:divBdr>
                                  <w:divsChild>
                                    <w:div w:id="7338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2098">
          <w:marLeft w:val="0"/>
          <w:marRight w:val="0"/>
          <w:marTop w:val="0"/>
          <w:marBottom w:val="0"/>
          <w:divBdr>
            <w:top w:val="none" w:sz="0" w:space="0" w:color="auto"/>
            <w:left w:val="none" w:sz="0" w:space="0" w:color="auto"/>
            <w:bottom w:val="none" w:sz="0" w:space="0" w:color="auto"/>
            <w:right w:val="none" w:sz="0" w:space="0" w:color="auto"/>
          </w:divBdr>
          <w:divsChild>
            <w:div w:id="2109502783">
              <w:marLeft w:val="0"/>
              <w:marRight w:val="0"/>
              <w:marTop w:val="0"/>
              <w:marBottom w:val="0"/>
              <w:divBdr>
                <w:top w:val="single" w:sz="48" w:space="0" w:color="FFFFFF"/>
                <w:left w:val="none" w:sz="0" w:space="0" w:color="auto"/>
                <w:bottom w:val="single" w:sz="48" w:space="0" w:color="FFFFFF"/>
                <w:right w:val="none" w:sz="0" w:space="0" w:color="auto"/>
              </w:divBdr>
              <w:divsChild>
                <w:div w:id="1911772776">
                  <w:marLeft w:val="0"/>
                  <w:marRight w:val="0"/>
                  <w:marTop w:val="0"/>
                  <w:marBottom w:val="0"/>
                  <w:divBdr>
                    <w:top w:val="none" w:sz="0" w:space="0" w:color="auto"/>
                    <w:left w:val="none" w:sz="0" w:space="0" w:color="auto"/>
                    <w:bottom w:val="none" w:sz="0" w:space="0" w:color="auto"/>
                    <w:right w:val="none" w:sz="0" w:space="0" w:color="auto"/>
                  </w:divBdr>
                  <w:divsChild>
                    <w:div w:id="1347050579">
                      <w:marLeft w:val="0"/>
                      <w:marRight w:val="0"/>
                      <w:marTop w:val="0"/>
                      <w:marBottom w:val="0"/>
                      <w:divBdr>
                        <w:top w:val="none" w:sz="0" w:space="0" w:color="auto"/>
                        <w:left w:val="none" w:sz="0" w:space="0" w:color="auto"/>
                        <w:bottom w:val="none" w:sz="0" w:space="0" w:color="auto"/>
                        <w:right w:val="none" w:sz="0" w:space="0" w:color="auto"/>
                      </w:divBdr>
                      <w:divsChild>
                        <w:div w:id="1437672149">
                          <w:marLeft w:val="0"/>
                          <w:marRight w:val="0"/>
                          <w:marTop w:val="0"/>
                          <w:marBottom w:val="0"/>
                          <w:divBdr>
                            <w:top w:val="none" w:sz="0" w:space="0" w:color="auto"/>
                            <w:left w:val="none" w:sz="0" w:space="0" w:color="auto"/>
                            <w:bottom w:val="none" w:sz="0" w:space="0" w:color="auto"/>
                            <w:right w:val="none" w:sz="0" w:space="0" w:color="auto"/>
                          </w:divBdr>
                          <w:divsChild>
                            <w:div w:id="557938578">
                              <w:marLeft w:val="-225"/>
                              <w:marRight w:val="-225"/>
                              <w:marTop w:val="0"/>
                              <w:marBottom w:val="0"/>
                              <w:divBdr>
                                <w:top w:val="none" w:sz="0" w:space="0" w:color="auto"/>
                                <w:left w:val="none" w:sz="0" w:space="0" w:color="auto"/>
                                <w:bottom w:val="none" w:sz="0" w:space="0" w:color="auto"/>
                                <w:right w:val="none" w:sz="0" w:space="0" w:color="auto"/>
                              </w:divBdr>
                              <w:divsChild>
                                <w:div w:id="1411537240">
                                  <w:marLeft w:val="0"/>
                                  <w:marRight w:val="0"/>
                                  <w:marTop w:val="0"/>
                                  <w:marBottom w:val="0"/>
                                  <w:divBdr>
                                    <w:top w:val="none" w:sz="0" w:space="0" w:color="auto"/>
                                    <w:left w:val="none" w:sz="0" w:space="0" w:color="auto"/>
                                    <w:bottom w:val="none" w:sz="0" w:space="0" w:color="auto"/>
                                    <w:right w:val="none" w:sz="0" w:space="0" w:color="auto"/>
                                  </w:divBdr>
                                  <w:divsChild>
                                    <w:div w:id="422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305285">
          <w:marLeft w:val="0"/>
          <w:marRight w:val="0"/>
          <w:marTop w:val="0"/>
          <w:marBottom w:val="0"/>
          <w:divBdr>
            <w:top w:val="none" w:sz="0" w:space="0" w:color="auto"/>
            <w:left w:val="none" w:sz="0" w:space="0" w:color="auto"/>
            <w:bottom w:val="none" w:sz="0" w:space="0" w:color="auto"/>
            <w:right w:val="none" w:sz="0" w:space="0" w:color="auto"/>
          </w:divBdr>
          <w:divsChild>
            <w:div w:id="548877211">
              <w:marLeft w:val="0"/>
              <w:marRight w:val="0"/>
              <w:marTop w:val="0"/>
              <w:marBottom w:val="0"/>
              <w:divBdr>
                <w:top w:val="single" w:sz="48" w:space="0" w:color="FFFFFF"/>
                <w:left w:val="none" w:sz="0" w:space="0" w:color="auto"/>
                <w:bottom w:val="single" w:sz="48" w:space="0" w:color="FFFFFF"/>
                <w:right w:val="none" w:sz="0" w:space="0" w:color="auto"/>
              </w:divBdr>
              <w:divsChild>
                <w:div w:id="929195786">
                  <w:marLeft w:val="0"/>
                  <w:marRight w:val="0"/>
                  <w:marTop w:val="0"/>
                  <w:marBottom w:val="0"/>
                  <w:divBdr>
                    <w:top w:val="none" w:sz="0" w:space="0" w:color="auto"/>
                    <w:left w:val="none" w:sz="0" w:space="0" w:color="auto"/>
                    <w:bottom w:val="none" w:sz="0" w:space="0" w:color="auto"/>
                    <w:right w:val="none" w:sz="0" w:space="0" w:color="auto"/>
                  </w:divBdr>
                  <w:divsChild>
                    <w:div w:id="1696493307">
                      <w:marLeft w:val="0"/>
                      <w:marRight w:val="0"/>
                      <w:marTop w:val="0"/>
                      <w:marBottom w:val="0"/>
                      <w:divBdr>
                        <w:top w:val="none" w:sz="0" w:space="0" w:color="auto"/>
                        <w:left w:val="none" w:sz="0" w:space="0" w:color="auto"/>
                        <w:bottom w:val="none" w:sz="0" w:space="0" w:color="auto"/>
                        <w:right w:val="none" w:sz="0" w:space="0" w:color="auto"/>
                      </w:divBdr>
                      <w:divsChild>
                        <w:div w:id="399787039">
                          <w:marLeft w:val="0"/>
                          <w:marRight w:val="0"/>
                          <w:marTop w:val="0"/>
                          <w:marBottom w:val="0"/>
                          <w:divBdr>
                            <w:top w:val="none" w:sz="0" w:space="0" w:color="auto"/>
                            <w:left w:val="none" w:sz="0" w:space="0" w:color="auto"/>
                            <w:bottom w:val="none" w:sz="0" w:space="0" w:color="auto"/>
                            <w:right w:val="none" w:sz="0" w:space="0" w:color="auto"/>
                          </w:divBdr>
                          <w:divsChild>
                            <w:div w:id="814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03463">
          <w:marLeft w:val="0"/>
          <w:marRight w:val="0"/>
          <w:marTop w:val="0"/>
          <w:marBottom w:val="0"/>
          <w:divBdr>
            <w:top w:val="none" w:sz="0" w:space="0" w:color="auto"/>
            <w:left w:val="none" w:sz="0" w:space="0" w:color="auto"/>
            <w:bottom w:val="none" w:sz="0" w:space="0" w:color="auto"/>
            <w:right w:val="none" w:sz="0" w:space="0" w:color="auto"/>
          </w:divBdr>
          <w:divsChild>
            <w:div w:id="116292306">
              <w:marLeft w:val="0"/>
              <w:marRight w:val="0"/>
              <w:marTop w:val="0"/>
              <w:marBottom w:val="0"/>
              <w:divBdr>
                <w:top w:val="single" w:sz="48" w:space="0" w:color="FFFFFF"/>
                <w:left w:val="none" w:sz="0" w:space="0" w:color="auto"/>
                <w:bottom w:val="single" w:sz="48" w:space="0" w:color="FFFFFF"/>
                <w:right w:val="none" w:sz="0" w:space="0" w:color="auto"/>
              </w:divBdr>
              <w:divsChild>
                <w:div w:id="2054965697">
                  <w:marLeft w:val="0"/>
                  <w:marRight w:val="0"/>
                  <w:marTop w:val="0"/>
                  <w:marBottom w:val="0"/>
                  <w:divBdr>
                    <w:top w:val="none" w:sz="0" w:space="0" w:color="auto"/>
                    <w:left w:val="none" w:sz="0" w:space="0" w:color="auto"/>
                    <w:bottom w:val="none" w:sz="0" w:space="0" w:color="auto"/>
                    <w:right w:val="none" w:sz="0" w:space="0" w:color="auto"/>
                  </w:divBdr>
                  <w:divsChild>
                    <w:div w:id="1001548507">
                      <w:marLeft w:val="0"/>
                      <w:marRight w:val="0"/>
                      <w:marTop w:val="0"/>
                      <w:marBottom w:val="0"/>
                      <w:divBdr>
                        <w:top w:val="none" w:sz="0" w:space="0" w:color="auto"/>
                        <w:left w:val="none" w:sz="0" w:space="0" w:color="auto"/>
                        <w:bottom w:val="none" w:sz="0" w:space="0" w:color="auto"/>
                        <w:right w:val="none" w:sz="0" w:space="0" w:color="auto"/>
                      </w:divBdr>
                      <w:divsChild>
                        <w:div w:id="1117021129">
                          <w:marLeft w:val="0"/>
                          <w:marRight w:val="0"/>
                          <w:marTop w:val="0"/>
                          <w:marBottom w:val="0"/>
                          <w:divBdr>
                            <w:top w:val="none" w:sz="0" w:space="0" w:color="auto"/>
                            <w:left w:val="none" w:sz="0" w:space="0" w:color="auto"/>
                            <w:bottom w:val="none" w:sz="0" w:space="0" w:color="auto"/>
                            <w:right w:val="none" w:sz="0" w:space="0" w:color="auto"/>
                          </w:divBdr>
                          <w:divsChild>
                            <w:div w:id="57021493">
                              <w:marLeft w:val="-225"/>
                              <w:marRight w:val="-225"/>
                              <w:marTop w:val="0"/>
                              <w:marBottom w:val="0"/>
                              <w:divBdr>
                                <w:top w:val="none" w:sz="0" w:space="0" w:color="auto"/>
                                <w:left w:val="none" w:sz="0" w:space="0" w:color="auto"/>
                                <w:bottom w:val="none" w:sz="0" w:space="0" w:color="auto"/>
                                <w:right w:val="none" w:sz="0" w:space="0" w:color="auto"/>
                              </w:divBdr>
                              <w:divsChild>
                                <w:div w:id="2056393799">
                                  <w:marLeft w:val="0"/>
                                  <w:marRight w:val="0"/>
                                  <w:marTop w:val="0"/>
                                  <w:marBottom w:val="0"/>
                                  <w:divBdr>
                                    <w:top w:val="none" w:sz="0" w:space="0" w:color="auto"/>
                                    <w:left w:val="none" w:sz="0" w:space="0" w:color="auto"/>
                                    <w:bottom w:val="none" w:sz="0" w:space="0" w:color="auto"/>
                                    <w:right w:val="none" w:sz="0" w:space="0" w:color="auto"/>
                                  </w:divBdr>
                                  <w:divsChild>
                                    <w:div w:id="7893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23784">
          <w:marLeft w:val="0"/>
          <w:marRight w:val="0"/>
          <w:marTop w:val="0"/>
          <w:marBottom w:val="0"/>
          <w:divBdr>
            <w:top w:val="none" w:sz="0" w:space="0" w:color="auto"/>
            <w:left w:val="none" w:sz="0" w:space="0" w:color="auto"/>
            <w:bottom w:val="none" w:sz="0" w:space="0" w:color="auto"/>
            <w:right w:val="none" w:sz="0" w:space="0" w:color="auto"/>
          </w:divBdr>
          <w:divsChild>
            <w:div w:id="1873574801">
              <w:marLeft w:val="0"/>
              <w:marRight w:val="0"/>
              <w:marTop w:val="0"/>
              <w:marBottom w:val="0"/>
              <w:divBdr>
                <w:top w:val="single" w:sz="48" w:space="0" w:color="FFFFFF"/>
                <w:left w:val="none" w:sz="0" w:space="0" w:color="auto"/>
                <w:bottom w:val="single" w:sz="48" w:space="0" w:color="FFFFFF"/>
                <w:right w:val="none" w:sz="0" w:space="0" w:color="auto"/>
              </w:divBdr>
              <w:divsChild>
                <w:div w:id="355156002">
                  <w:marLeft w:val="0"/>
                  <w:marRight w:val="0"/>
                  <w:marTop w:val="0"/>
                  <w:marBottom w:val="0"/>
                  <w:divBdr>
                    <w:top w:val="none" w:sz="0" w:space="0" w:color="auto"/>
                    <w:left w:val="none" w:sz="0" w:space="0" w:color="auto"/>
                    <w:bottom w:val="none" w:sz="0" w:space="0" w:color="auto"/>
                    <w:right w:val="none" w:sz="0" w:space="0" w:color="auto"/>
                  </w:divBdr>
                  <w:divsChild>
                    <w:div w:id="1293826770">
                      <w:marLeft w:val="0"/>
                      <w:marRight w:val="0"/>
                      <w:marTop w:val="0"/>
                      <w:marBottom w:val="0"/>
                      <w:divBdr>
                        <w:top w:val="none" w:sz="0" w:space="0" w:color="auto"/>
                        <w:left w:val="none" w:sz="0" w:space="0" w:color="auto"/>
                        <w:bottom w:val="none" w:sz="0" w:space="0" w:color="auto"/>
                        <w:right w:val="none" w:sz="0" w:space="0" w:color="auto"/>
                      </w:divBdr>
                      <w:divsChild>
                        <w:div w:id="1044793965">
                          <w:marLeft w:val="0"/>
                          <w:marRight w:val="0"/>
                          <w:marTop w:val="0"/>
                          <w:marBottom w:val="0"/>
                          <w:divBdr>
                            <w:top w:val="none" w:sz="0" w:space="0" w:color="auto"/>
                            <w:left w:val="none" w:sz="0" w:space="0" w:color="auto"/>
                            <w:bottom w:val="none" w:sz="0" w:space="0" w:color="auto"/>
                            <w:right w:val="none" w:sz="0" w:space="0" w:color="auto"/>
                          </w:divBdr>
                          <w:divsChild>
                            <w:div w:id="753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8632">
          <w:marLeft w:val="0"/>
          <w:marRight w:val="0"/>
          <w:marTop w:val="0"/>
          <w:marBottom w:val="0"/>
          <w:divBdr>
            <w:top w:val="none" w:sz="0" w:space="0" w:color="auto"/>
            <w:left w:val="none" w:sz="0" w:space="0" w:color="auto"/>
            <w:bottom w:val="none" w:sz="0" w:space="0" w:color="auto"/>
            <w:right w:val="none" w:sz="0" w:space="0" w:color="auto"/>
          </w:divBdr>
          <w:divsChild>
            <w:div w:id="1991517681">
              <w:marLeft w:val="0"/>
              <w:marRight w:val="0"/>
              <w:marTop w:val="0"/>
              <w:marBottom w:val="0"/>
              <w:divBdr>
                <w:top w:val="single" w:sz="48" w:space="0" w:color="FFFFFF"/>
                <w:left w:val="none" w:sz="0" w:space="0" w:color="auto"/>
                <w:bottom w:val="single" w:sz="48" w:space="0" w:color="FFFFFF"/>
                <w:right w:val="none" w:sz="0" w:space="0" w:color="auto"/>
              </w:divBdr>
              <w:divsChild>
                <w:div w:id="1414857201">
                  <w:marLeft w:val="0"/>
                  <w:marRight w:val="0"/>
                  <w:marTop w:val="0"/>
                  <w:marBottom w:val="0"/>
                  <w:divBdr>
                    <w:top w:val="none" w:sz="0" w:space="0" w:color="auto"/>
                    <w:left w:val="none" w:sz="0" w:space="0" w:color="auto"/>
                    <w:bottom w:val="none" w:sz="0" w:space="0" w:color="auto"/>
                    <w:right w:val="none" w:sz="0" w:space="0" w:color="auto"/>
                  </w:divBdr>
                  <w:divsChild>
                    <w:div w:id="898323964">
                      <w:marLeft w:val="0"/>
                      <w:marRight w:val="0"/>
                      <w:marTop w:val="0"/>
                      <w:marBottom w:val="0"/>
                      <w:divBdr>
                        <w:top w:val="none" w:sz="0" w:space="0" w:color="auto"/>
                        <w:left w:val="none" w:sz="0" w:space="0" w:color="auto"/>
                        <w:bottom w:val="none" w:sz="0" w:space="0" w:color="auto"/>
                        <w:right w:val="none" w:sz="0" w:space="0" w:color="auto"/>
                      </w:divBdr>
                      <w:divsChild>
                        <w:div w:id="241566895">
                          <w:marLeft w:val="0"/>
                          <w:marRight w:val="0"/>
                          <w:marTop w:val="0"/>
                          <w:marBottom w:val="0"/>
                          <w:divBdr>
                            <w:top w:val="none" w:sz="0" w:space="0" w:color="auto"/>
                            <w:left w:val="none" w:sz="0" w:space="0" w:color="auto"/>
                            <w:bottom w:val="none" w:sz="0" w:space="0" w:color="auto"/>
                            <w:right w:val="none" w:sz="0" w:space="0" w:color="auto"/>
                          </w:divBdr>
                          <w:divsChild>
                            <w:div w:id="976108972">
                              <w:marLeft w:val="-225"/>
                              <w:marRight w:val="-225"/>
                              <w:marTop w:val="0"/>
                              <w:marBottom w:val="0"/>
                              <w:divBdr>
                                <w:top w:val="none" w:sz="0" w:space="0" w:color="auto"/>
                                <w:left w:val="none" w:sz="0" w:space="0" w:color="auto"/>
                                <w:bottom w:val="none" w:sz="0" w:space="0" w:color="auto"/>
                                <w:right w:val="none" w:sz="0" w:space="0" w:color="auto"/>
                              </w:divBdr>
                              <w:divsChild>
                                <w:div w:id="749280283">
                                  <w:marLeft w:val="0"/>
                                  <w:marRight w:val="0"/>
                                  <w:marTop w:val="0"/>
                                  <w:marBottom w:val="0"/>
                                  <w:divBdr>
                                    <w:top w:val="none" w:sz="0" w:space="0" w:color="auto"/>
                                    <w:left w:val="none" w:sz="0" w:space="0" w:color="auto"/>
                                    <w:bottom w:val="none" w:sz="0" w:space="0" w:color="auto"/>
                                    <w:right w:val="none" w:sz="0" w:space="0" w:color="auto"/>
                                  </w:divBdr>
                                  <w:divsChild>
                                    <w:div w:id="200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7247">
          <w:marLeft w:val="0"/>
          <w:marRight w:val="0"/>
          <w:marTop w:val="0"/>
          <w:marBottom w:val="0"/>
          <w:divBdr>
            <w:top w:val="none" w:sz="0" w:space="0" w:color="auto"/>
            <w:left w:val="none" w:sz="0" w:space="0" w:color="auto"/>
            <w:bottom w:val="none" w:sz="0" w:space="0" w:color="auto"/>
            <w:right w:val="none" w:sz="0" w:space="0" w:color="auto"/>
          </w:divBdr>
          <w:divsChild>
            <w:div w:id="694623059">
              <w:marLeft w:val="0"/>
              <w:marRight w:val="0"/>
              <w:marTop w:val="0"/>
              <w:marBottom w:val="0"/>
              <w:divBdr>
                <w:top w:val="single" w:sz="48" w:space="0" w:color="FFFFFF"/>
                <w:left w:val="none" w:sz="0" w:space="0" w:color="auto"/>
                <w:bottom w:val="single" w:sz="48" w:space="0" w:color="FFFFFF"/>
                <w:right w:val="none" w:sz="0" w:space="0" w:color="auto"/>
              </w:divBdr>
              <w:divsChild>
                <w:div w:id="27991400">
                  <w:marLeft w:val="0"/>
                  <w:marRight w:val="0"/>
                  <w:marTop w:val="0"/>
                  <w:marBottom w:val="0"/>
                  <w:divBdr>
                    <w:top w:val="none" w:sz="0" w:space="0" w:color="auto"/>
                    <w:left w:val="none" w:sz="0" w:space="0" w:color="auto"/>
                    <w:bottom w:val="none" w:sz="0" w:space="0" w:color="auto"/>
                    <w:right w:val="none" w:sz="0" w:space="0" w:color="auto"/>
                  </w:divBdr>
                  <w:divsChild>
                    <w:div w:id="1820614833">
                      <w:marLeft w:val="0"/>
                      <w:marRight w:val="0"/>
                      <w:marTop w:val="0"/>
                      <w:marBottom w:val="0"/>
                      <w:divBdr>
                        <w:top w:val="none" w:sz="0" w:space="0" w:color="auto"/>
                        <w:left w:val="none" w:sz="0" w:space="0" w:color="auto"/>
                        <w:bottom w:val="none" w:sz="0" w:space="0" w:color="auto"/>
                        <w:right w:val="none" w:sz="0" w:space="0" w:color="auto"/>
                      </w:divBdr>
                      <w:divsChild>
                        <w:div w:id="1657950426">
                          <w:marLeft w:val="0"/>
                          <w:marRight w:val="0"/>
                          <w:marTop w:val="0"/>
                          <w:marBottom w:val="0"/>
                          <w:divBdr>
                            <w:top w:val="none" w:sz="0" w:space="0" w:color="auto"/>
                            <w:left w:val="none" w:sz="0" w:space="0" w:color="auto"/>
                            <w:bottom w:val="none" w:sz="0" w:space="0" w:color="auto"/>
                            <w:right w:val="none" w:sz="0" w:space="0" w:color="auto"/>
                          </w:divBdr>
                          <w:divsChild>
                            <w:div w:id="1267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3887">
          <w:marLeft w:val="0"/>
          <w:marRight w:val="0"/>
          <w:marTop w:val="0"/>
          <w:marBottom w:val="0"/>
          <w:divBdr>
            <w:top w:val="none" w:sz="0" w:space="0" w:color="auto"/>
            <w:left w:val="none" w:sz="0" w:space="0" w:color="auto"/>
            <w:bottom w:val="none" w:sz="0" w:space="0" w:color="auto"/>
            <w:right w:val="none" w:sz="0" w:space="0" w:color="auto"/>
          </w:divBdr>
          <w:divsChild>
            <w:div w:id="403602984">
              <w:marLeft w:val="0"/>
              <w:marRight w:val="0"/>
              <w:marTop w:val="0"/>
              <w:marBottom w:val="0"/>
              <w:divBdr>
                <w:top w:val="single" w:sz="48" w:space="0" w:color="FFFFFF"/>
                <w:left w:val="none" w:sz="0" w:space="0" w:color="auto"/>
                <w:bottom w:val="single" w:sz="48" w:space="0" w:color="FFFFFF"/>
                <w:right w:val="none" w:sz="0" w:space="0" w:color="auto"/>
              </w:divBdr>
              <w:divsChild>
                <w:div w:id="1825773400">
                  <w:marLeft w:val="0"/>
                  <w:marRight w:val="0"/>
                  <w:marTop w:val="0"/>
                  <w:marBottom w:val="0"/>
                  <w:divBdr>
                    <w:top w:val="none" w:sz="0" w:space="0" w:color="auto"/>
                    <w:left w:val="none" w:sz="0" w:space="0" w:color="auto"/>
                    <w:bottom w:val="none" w:sz="0" w:space="0" w:color="auto"/>
                    <w:right w:val="none" w:sz="0" w:space="0" w:color="auto"/>
                  </w:divBdr>
                  <w:divsChild>
                    <w:div w:id="685013911">
                      <w:marLeft w:val="0"/>
                      <w:marRight w:val="0"/>
                      <w:marTop w:val="0"/>
                      <w:marBottom w:val="0"/>
                      <w:divBdr>
                        <w:top w:val="none" w:sz="0" w:space="0" w:color="auto"/>
                        <w:left w:val="none" w:sz="0" w:space="0" w:color="auto"/>
                        <w:bottom w:val="none" w:sz="0" w:space="0" w:color="auto"/>
                        <w:right w:val="none" w:sz="0" w:space="0" w:color="auto"/>
                      </w:divBdr>
                      <w:divsChild>
                        <w:div w:id="1159269648">
                          <w:marLeft w:val="0"/>
                          <w:marRight w:val="0"/>
                          <w:marTop w:val="0"/>
                          <w:marBottom w:val="0"/>
                          <w:divBdr>
                            <w:top w:val="none" w:sz="0" w:space="0" w:color="auto"/>
                            <w:left w:val="none" w:sz="0" w:space="0" w:color="auto"/>
                            <w:bottom w:val="none" w:sz="0" w:space="0" w:color="auto"/>
                            <w:right w:val="none" w:sz="0" w:space="0" w:color="auto"/>
                          </w:divBdr>
                          <w:divsChild>
                            <w:div w:id="791947645">
                              <w:marLeft w:val="-225"/>
                              <w:marRight w:val="-225"/>
                              <w:marTop w:val="0"/>
                              <w:marBottom w:val="0"/>
                              <w:divBdr>
                                <w:top w:val="none" w:sz="0" w:space="0" w:color="auto"/>
                                <w:left w:val="none" w:sz="0" w:space="0" w:color="auto"/>
                                <w:bottom w:val="none" w:sz="0" w:space="0" w:color="auto"/>
                                <w:right w:val="none" w:sz="0" w:space="0" w:color="auto"/>
                              </w:divBdr>
                              <w:divsChild>
                                <w:div w:id="438918655">
                                  <w:marLeft w:val="0"/>
                                  <w:marRight w:val="0"/>
                                  <w:marTop w:val="0"/>
                                  <w:marBottom w:val="0"/>
                                  <w:divBdr>
                                    <w:top w:val="none" w:sz="0" w:space="0" w:color="auto"/>
                                    <w:left w:val="none" w:sz="0" w:space="0" w:color="auto"/>
                                    <w:bottom w:val="none" w:sz="0" w:space="0" w:color="auto"/>
                                    <w:right w:val="none" w:sz="0" w:space="0" w:color="auto"/>
                                  </w:divBdr>
                                  <w:divsChild>
                                    <w:div w:id="20630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76419">
          <w:marLeft w:val="0"/>
          <w:marRight w:val="0"/>
          <w:marTop w:val="0"/>
          <w:marBottom w:val="0"/>
          <w:divBdr>
            <w:top w:val="none" w:sz="0" w:space="0" w:color="auto"/>
            <w:left w:val="none" w:sz="0" w:space="0" w:color="auto"/>
            <w:bottom w:val="none" w:sz="0" w:space="0" w:color="auto"/>
            <w:right w:val="none" w:sz="0" w:space="0" w:color="auto"/>
          </w:divBdr>
          <w:divsChild>
            <w:div w:id="347877553">
              <w:marLeft w:val="0"/>
              <w:marRight w:val="0"/>
              <w:marTop w:val="0"/>
              <w:marBottom w:val="0"/>
              <w:divBdr>
                <w:top w:val="single" w:sz="48" w:space="0" w:color="FFFFFF"/>
                <w:left w:val="none" w:sz="0" w:space="0" w:color="auto"/>
                <w:bottom w:val="single" w:sz="48" w:space="0" w:color="FFFFFF"/>
                <w:right w:val="none" w:sz="0" w:space="0" w:color="auto"/>
              </w:divBdr>
              <w:divsChild>
                <w:div w:id="1584027488">
                  <w:marLeft w:val="0"/>
                  <w:marRight w:val="0"/>
                  <w:marTop w:val="0"/>
                  <w:marBottom w:val="0"/>
                  <w:divBdr>
                    <w:top w:val="none" w:sz="0" w:space="0" w:color="auto"/>
                    <w:left w:val="none" w:sz="0" w:space="0" w:color="auto"/>
                    <w:bottom w:val="none" w:sz="0" w:space="0" w:color="auto"/>
                    <w:right w:val="none" w:sz="0" w:space="0" w:color="auto"/>
                  </w:divBdr>
                  <w:divsChild>
                    <w:div w:id="1107655965">
                      <w:marLeft w:val="0"/>
                      <w:marRight w:val="0"/>
                      <w:marTop w:val="0"/>
                      <w:marBottom w:val="0"/>
                      <w:divBdr>
                        <w:top w:val="none" w:sz="0" w:space="0" w:color="auto"/>
                        <w:left w:val="none" w:sz="0" w:space="0" w:color="auto"/>
                        <w:bottom w:val="none" w:sz="0" w:space="0" w:color="auto"/>
                        <w:right w:val="none" w:sz="0" w:space="0" w:color="auto"/>
                      </w:divBdr>
                      <w:divsChild>
                        <w:div w:id="1071347986">
                          <w:marLeft w:val="0"/>
                          <w:marRight w:val="0"/>
                          <w:marTop w:val="0"/>
                          <w:marBottom w:val="0"/>
                          <w:divBdr>
                            <w:top w:val="none" w:sz="0" w:space="0" w:color="auto"/>
                            <w:left w:val="none" w:sz="0" w:space="0" w:color="auto"/>
                            <w:bottom w:val="none" w:sz="0" w:space="0" w:color="auto"/>
                            <w:right w:val="none" w:sz="0" w:space="0" w:color="auto"/>
                          </w:divBdr>
                          <w:divsChild>
                            <w:div w:id="19231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68219">
          <w:marLeft w:val="0"/>
          <w:marRight w:val="0"/>
          <w:marTop w:val="0"/>
          <w:marBottom w:val="0"/>
          <w:divBdr>
            <w:top w:val="none" w:sz="0" w:space="0" w:color="auto"/>
            <w:left w:val="none" w:sz="0" w:space="0" w:color="auto"/>
            <w:bottom w:val="none" w:sz="0" w:space="0" w:color="auto"/>
            <w:right w:val="none" w:sz="0" w:space="0" w:color="auto"/>
          </w:divBdr>
          <w:divsChild>
            <w:div w:id="1982732891">
              <w:marLeft w:val="0"/>
              <w:marRight w:val="0"/>
              <w:marTop w:val="0"/>
              <w:marBottom w:val="0"/>
              <w:divBdr>
                <w:top w:val="single" w:sz="48" w:space="0" w:color="FFFFFF"/>
                <w:left w:val="none" w:sz="0" w:space="0" w:color="auto"/>
                <w:bottom w:val="single" w:sz="48" w:space="0" w:color="FFFFFF"/>
                <w:right w:val="none" w:sz="0" w:space="0" w:color="auto"/>
              </w:divBdr>
              <w:divsChild>
                <w:div w:id="1554736842">
                  <w:marLeft w:val="0"/>
                  <w:marRight w:val="0"/>
                  <w:marTop w:val="0"/>
                  <w:marBottom w:val="0"/>
                  <w:divBdr>
                    <w:top w:val="none" w:sz="0" w:space="0" w:color="auto"/>
                    <w:left w:val="none" w:sz="0" w:space="0" w:color="auto"/>
                    <w:bottom w:val="none" w:sz="0" w:space="0" w:color="auto"/>
                    <w:right w:val="none" w:sz="0" w:space="0" w:color="auto"/>
                  </w:divBdr>
                  <w:divsChild>
                    <w:div w:id="1752848866">
                      <w:marLeft w:val="0"/>
                      <w:marRight w:val="0"/>
                      <w:marTop w:val="0"/>
                      <w:marBottom w:val="0"/>
                      <w:divBdr>
                        <w:top w:val="none" w:sz="0" w:space="0" w:color="auto"/>
                        <w:left w:val="none" w:sz="0" w:space="0" w:color="auto"/>
                        <w:bottom w:val="none" w:sz="0" w:space="0" w:color="auto"/>
                        <w:right w:val="none" w:sz="0" w:space="0" w:color="auto"/>
                      </w:divBdr>
                      <w:divsChild>
                        <w:div w:id="1839078194">
                          <w:marLeft w:val="0"/>
                          <w:marRight w:val="0"/>
                          <w:marTop w:val="0"/>
                          <w:marBottom w:val="0"/>
                          <w:divBdr>
                            <w:top w:val="none" w:sz="0" w:space="0" w:color="auto"/>
                            <w:left w:val="none" w:sz="0" w:space="0" w:color="auto"/>
                            <w:bottom w:val="none" w:sz="0" w:space="0" w:color="auto"/>
                            <w:right w:val="none" w:sz="0" w:space="0" w:color="auto"/>
                          </w:divBdr>
                          <w:divsChild>
                            <w:div w:id="1818064130">
                              <w:marLeft w:val="-225"/>
                              <w:marRight w:val="-225"/>
                              <w:marTop w:val="0"/>
                              <w:marBottom w:val="0"/>
                              <w:divBdr>
                                <w:top w:val="none" w:sz="0" w:space="0" w:color="auto"/>
                                <w:left w:val="none" w:sz="0" w:space="0" w:color="auto"/>
                                <w:bottom w:val="none" w:sz="0" w:space="0" w:color="auto"/>
                                <w:right w:val="none" w:sz="0" w:space="0" w:color="auto"/>
                              </w:divBdr>
                              <w:divsChild>
                                <w:div w:id="1684821237">
                                  <w:marLeft w:val="0"/>
                                  <w:marRight w:val="0"/>
                                  <w:marTop w:val="0"/>
                                  <w:marBottom w:val="0"/>
                                  <w:divBdr>
                                    <w:top w:val="none" w:sz="0" w:space="0" w:color="auto"/>
                                    <w:left w:val="none" w:sz="0" w:space="0" w:color="auto"/>
                                    <w:bottom w:val="none" w:sz="0" w:space="0" w:color="auto"/>
                                    <w:right w:val="none" w:sz="0" w:space="0" w:color="auto"/>
                                  </w:divBdr>
                                  <w:divsChild>
                                    <w:div w:id="18485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6550">
          <w:marLeft w:val="0"/>
          <w:marRight w:val="0"/>
          <w:marTop w:val="0"/>
          <w:marBottom w:val="0"/>
          <w:divBdr>
            <w:top w:val="none" w:sz="0" w:space="0" w:color="auto"/>
            <w:left w:val="none" w:sz="0" w:space="0" w:color="auto"/>
            <w:bottom w:val="none" w:sz="0" w:space="0" w:color="auto"/>
            <w:right w:val="none" w:sz="0" w:space="0" w:color="auto"/>
          </w:divBdr>
          <w:divsChild>
            <w:div w:id="1466237773">
              <w:marLeft w:val="0"/>
              <w:marRight w:val="0"/>
              <w:marTop w:val="0"/>
              <w:marBottom w:val="0"/>
              <w:divBdr>
                <w:top w:val="single" w:sz="48" w:space="0" w:color="FFFFFF"/>
                <w:left w:val="none" w:sz="0" w:space="0" w:color="auto"/>
                <w:bottom w:val="single" w:sz="48" w:space="0" w:color="FFFFFF"/>
                <w:right w:val="none" w:sz="0" w:space="0" w:color="auto"/>
              </w:divBdr>
              <w:divsChild>
                <w:div w:id="2000964922">
                  <w:marLeft w:val="0"/>
                  <w:marRight w:val="0"/>
                  <w:marTop w:val="0"/>
                  <w:marBottom w:val="0"/>
                  <w:divBdr>
                    <w:top w:val="none" w:sz="0" w:space="0" w:color="auto"/>
                    <w:left w:val="none" w:sz="0" w:space="0" w:color="auto"/>
                    <w:bottom w:val="none" w:sz="0" w:space="0" w:color="auto"/>
                    <w:right w:val="none" w:sz="0" w:space="0" w:color="auto"/>
                  </w:divBdr>
                  <w:divsChild>
                    <w:div w:id="1266574353">
                      <w:marLeft w:val="0"/>
                      <w:marRight w:val="0"/>
                      <w:marTop w:val="0"/>
                      <w:marBottom w:val="0"/>
                      <w:divBdr>
                        <w:top w:val="none" w:sz="0" w:space="0" w:color="auto"/>
                        <w:left w:val="none" w:sz="0" w:space="0" w:color="auto"/>
                        <w:bottom w:val="none" w:sz="0" w:space="0" w:color="auto"/>
                        <w:right w:val="none" w:sz="0" w:space="0" w:color="auto"/>
                      </w:divBdr>
                      <w:divsChild>
                        <w:div w:id="1163856345">
                          <w:marLeft w:val="0"/>
                          <w:marRight w:val="0"/>
                          <w:marTop w:val="0"/>
                          <w:marBottom w:val="0"/>
                          <w:divBdr>
                            <w:top w:val="none" w:sz="0" w:space="0" w:color="auto"/>
                            <w:left w:val="none" w:sz="0" w:space="0" w:color="auto"/>
                            <w:bottom w:val="none" w:sz="0" w:space="0" w:color="auto"/>
                            <w:right w:val="none" w:sz="0" w:space="0" w:color="auto"/>
                          </w:divBdr>
                          <w:divsChild>
                            <w:div w:id="3636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90001">
          <w:marLeft w:val="0"/>
          <w:marRight w:val="0"/>
          <w:marTop w:val="0"/>
          <w:marBottom w:val="0"/>
          <w:divBdr>
            <w:top w:val="none" w:sz="0" w:space="0" w:color="auto"/>
            <w:left w:val="none" w:sz="0" w:space="0" w:color="auto"/>
            <w:bottom w:val="none" w:sz="0" w:space="0" w:color="auto"/>
            <w:right w:val="none" w:sz="0" w:space="0" w:color="auto"/>
          </w:divBdr>
          <w:divsChild>
            <w:div w:id="81728836">
              <w:marLeft w:val="0"/>
              <w:marRight w:val="0"/>
              <w:marTop w:val="0"/>
              <w:marBottom w:val="0"/>
              <w:divBdr>
                <w:top w:val="single" w:sz="48" w:space="0" w:color="FFFFFF"/>
                <w:left w:val="none" w:sz="0" w:space="0" w:color="auto"/>
                <w:bottom w:val="single" w:sz="48" w:space="0" w:color="FFFFFF"/>
                <w:right w:val="none" w:sz="0" w:space="0" w:color="auto"/>
              </w:divBdr>
              <w:divsChild>
                <w:div w:id="980188853">
                  <w:marLeft w:val="0"/>
                  <w:marRight w:val="0"/>
                  <w:marTop w:val="0"/>
                  <w:marBottom w:val="0"/>
                  <w:divBdr>
                    <w:top w:val="none" w:sz="0" w:space="0" w:color="auto"/>
                    <w:left w:val="none" w:sz="0" w:space="0" w:color="auto"/>
                    <w:bottom w:val="none" w:sz="0" w:space="0" w:color="auto"/>
                    <w:right w:val="none" w:sz="0" w:space="0" w:color="auto"/>
                  </w:divBdr>
                  <w:divsChild>
                    <w:div w:id="984745572">
                      <w:marLeft w:val="0"/>
                      <w:marRight w:val="0"/>
                      <w:marTop w:val="0"/>
                      <w:marBottom w:val="0"/>
                      <w:divBdr>
                        <w:top w:val="none" w:sz="0" w:space="0" w:color="auto"/>
                        <w:left w:val="none" w:sz="0" w:space="0" w:color="auto"/>
                        <w:bottom w:val="none" w:sz="0" w:space="0" w:color="auto"/>
                        <w:right w:val="none" w:sz="0" w:space="0" w:color="auto"/>
                      </w:divBdr>
                      <w:divsChild>
                        <w:div w:id="1802071082">
                          <w:marLeft w:val="0"/>
                          <w:marRight w:val="0"/>
                          <w:marTop w:val="0"/>
                          <w:marBottom w:val="0"/>
                          <w:divBdr>
                            <w:top w:val="none" w:sz="0" w:space="0" w:color="auto"/>
                            <w:left w:val="none" w:sz="0" w:space="0" w:color="auto"/>
                            <w:bottom w:val="none" w:sz="0" w:space="0" w:color="auto"/>
                            <w:right w:val="none" w:sz="0" w:space="0" w:color="auto"/>
                          </w:divBdr>
                          <w:divsChild>
                            <w:div w:id="1744987056">
                              <w:marLeft w:val="-225"/>
                              <w:marRight w:val="-225"/>
                              <w:marTop w:val="0"/>
                              <w:marBottom w:val="0"/>
                              <w:divBdr>
                                <w:top w:val="none" w:sz="0" w:space="0" w:color="auto"/>
                                <w:left w:val="none" w:sz="0" w:space="0" w:color="auto"/>
                                <w:bottom w:val="none" w:sz="0" w:space="0" w:color="auto"/>
                                <w:right w:val="none" w:sz="0" w:space="0" w:color="auto"/>
                              </w:divBdr>
                              <w:divsChild>
                                <w:div w:id="395667659">
                                  <w:marLeft w:val="0"/>
                                  <w:marRight w:val="0"/>
                                  <w:marTop w:val="0"/>
                                  <w:marBottom w:val="0"/>
                                  <w:divBdr>
                                    <w:top w:val="none" w:sz="0" w:space="0" w:color="auto"/>
                                    <w:left w:val="none" w:sz="0" w:space="0" w:color="auto"/>
                                    <w:bottom w:val="none" w:sz="0" w:space="0" w:color="auto"/>
                                    <w:right w:val="none" w:sz="0" w:space="0" w:color="auto"/>
                                  </w:divBdr>
                                  <w:divsChild>
                                    <w:div w:id="4890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42815">
          <w:marLeft w:val="0"/>
          <w:marRight w:val="0"/>
          <w:marTop w:val="0"/>
          <w:marBottom w:val="0"/>
          <w:divBdr>
            <w:top w:val="none" w:sz="0" w:space="0" w:color="auto"/>
            <w:left w:val="none" w:sz="0" w:space="0" w:color="auto"/>
            <w:bottom w:val="none" w:sz="0" w:space="0" w:color="auto"/>
            <w:right w:val="none" w:sz="0" w:space="0" w:color="auto"/>
          </w:divBdr>
          <w:divsChild>
            <w:div w:id="1189836460">
              <w:marLeft w:val="0"/>
              <w:marRight w:val="0"/>
              <w:marTop w:val="0"/>
              <w:marBottom w:val="0"/>
              <w:divBdr>
                <w:top w:val="single" w:sz="48" w:space="0" w:color="FFFFFF"/>
                <w:left w:val="none" w:sz="0" w:space="0" w:color="auto"/>
                <w:bottom w:val="single" w:sz="48" w:space="0" w:color="FFFFFF"/>
                <w:right w:val="none" w:sz="0" w:space="0" w:color="auto"/>
              </w:divBdr>
              <w:divsChild>
                <w:div w:id="804663698">
                  <w:marLeft w:val="0"/>
                  <w:marRight w:val="0"/>
                  <w:marTop w:val="0"/>
                  <w:marBottom w:val="0"/>
                  <w:divBdr>
                    <w:top w:val="none" w:sz="0" w:space="0" w:color="auto"/>
                    <w:left w:val="none" w:sz="0" w:space="0" w:color="auto"/>
                    <w:bottom w:val="none" w:sz="0" w:space="0" w:color="auto"/>
                    <w:right w:val="none" w:sz="0" w:space="0" w:color="auto"/>
                  </w:divBdr>
                  <w:divsChild>
                    <w:div w:id="1505588200">
                      <w:marLeft w:val="0"/>
                      <w:marRight w:val="0"/>
                      <w:marTop w:val="0"/>
                      <w:marBottom w:val="0"/>
                      <w:divBdr>
                        <w:top w:val="none" w:sz="0" w:space="0" w:color="auto"/>
                        <w:left w:val="none" w:sz="0" w:space="0" w:color="auto"/>
                        <w:bottom w:val="none" w:sz="0" w:space="0" w:color="auto"/>
                        <w:right w:val="none" w:sz="0" w:space="0" w:color="auto"/>
                      </w:divBdr>
                      <w:divsChild>
                        <w:div w:id="1386022808">
                          <w:marLeft w:val="0"/>
                          <w:marRight w:val="0"/>
                          <w:marTop w:val="0"/>
                          <w:marBottom w:val="0"/>
                          <w:divBdr>
                            <w:top w:val="none" w:sz="0" w:space="0" w:color="auto"/>
                            <w:left w:val="none" w:sz="0" w:space="0" w:color="auto"/>
                            <w:bottom w:val="none" w:sz="0" w:space="0" w:color="auto"/>
                            <w:right w:val="none" w:sz="0" w:space="0" w:color="auto"/>
                          </w:divBdr>
                          <w:divsChild>
                            <w:div w:id="21370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0121">
          <w:marLeft w:val="0"/>
          <w:marRight w:val="0"/>
          <w:marTop w:val="0"/>
          <w:marBottom w:val="0"/>
          <w:divBdr>
            <w:top w:val="none" w:sz="0" w:space="0" w:color="auto"/>
            <w:left w:val="none" w:sz="0" w:space="0" w:color="auto"/>
            <w:bottom w:val="none" w:sz="0" w:space="0" w:color="auto"/>
            <w:right w:val="none" w:sz="0" w:space="0" w:color="auto"/>
          </w:divBdr>
          <w:divsChild>
            <w:div w:id="1451049438">
              <w:marLeft w:val="0"/>
              <w:marRight w:val="0"/>
              <w:marTop w:val="0"/>
              <w:marBottom w:val="0"/>
              <w:divBdr>
                <w:top w:val="single" w:sz="48" w:space="0" w:color="FFFFFF"/>
                <w:left w:val="none" w:sz="0" w:space="0" w:color="auto"/>
                <w:bottom w:val="single" w:sz="48" w:space="0" w:color="FFFFFF"/>
                <w:right w:val="none" w:sz="0" w:space="0" w:color="auto"/>
              </w:divBdr>
              <w:divsChild>
                <w:div w:id="1105273527">
                  <w:marLeft w:val="0"/>
                  <w:marRight w:val="0"/>
                  <w:marTop w:val="0"/>
                  <w:marBottom w:val="0"/>
                  <w:divBdr>
                    <w:top w:val="none" w:sz="0" w:space="0" w:color="auto"/>
                    <w:left w:val="none" w:sz="0" w:space="0" w:color="auto"/>
                    <w:bottom w:val="none" w:sz="0" w:space="0" w:color="auto"/>
                    <w:right w:val="none" w:sz="0" w:space="0" w:color="auto"/>
                  </w:divBdr>
                  <w:divsChild>
                    <w:div w:id="846871788">
                      <w:marLeft w:val="0"/>
                      <w:marRight w:val="0"/>
                      <w:marTop w:val="0"/>
                      <w:marBottom w:val="0"/>
                      <w:divBdr>
                        <w:top w:val="none" w:sz="0" w:space="0" w:color="auto"/>
                        <w:left w:val="none" w:sz="0" w:space="0" w:color="auto"/>
                        <w:bottom w:val="none" w:sz="0" w:space="0" w:color="auto"/>
                        <w:right w:val="none" w:sz="0" w:space="0" w:color="auto"/>
                      </w:divBdr>
                      <w:divsChild>
                        <w:div w:id="958729375">
                          <w:marLeft w:val="0"/>
                          <w:marRight w:val="0"/>
                          <w:marTop w:val="0"/>
                          <w:marBottom w:val="0"/>
                          <w:divBdr>
                            <w:top w:val="none" w:sz="0" w:space="0" w:color="auto"/>
                            <w:left w:val="none" w:sz="0" w:space="0" w:color="auto"/>
                            <w:bottom w:val="none" w:sz="0" w:space="0" w:color="auto"/>
                            <w:right w:val="none" w:sz="0" w:space="0" w:color="auto"/>
                          </w:divBdr>
                          <w:divsChild>
                            <w:div w:id="799345102">
                              <w:marLeft w:val="-225"/>
                              <w:marRight w:val="-225"/>
                              <w:marTop w:val="0"/>
                              <w:marBottom w:val="0"/>
                              <w:divBdr>
                                <w:top w:val="none" w:sz="0" w:space="0" w:color="auto"/>
                                <w:left w:val="none" w:sz="0" w:space="0" w:color="auto"/>
                                <w:bottom w:val="none" w:sz="0" w:space="0" w:color="auto"/>
                                <w:right w:val="none" w:sz="0" w:space="0" w:color="auto"/>
                              </w:divBdr>
                              <w:divsChild>
                                <w:div w:id="1816604103">
                                  <w:marLeft w:val="0"/>
                                  <w:marRight w:val="0"/>
                                  <w:marTop w:val="0"/>
                                  <w:marBottom w:val="0"/>
                                  <w:divBdr>
                                    <w:top w:val="none" w:sz="0" w:space="0" w:color="auto"/>
                                    <w:left w:val="none" w:sz="0" w:space="0" w:color="auto"/>
                                    <w:bottom w:val="none" w:sz="0" w:space="0" w:color="auto"/>
                                    <w:right w:val="none" w:sz="0" w:space="0" w:color="auto"/>
                                  </w:divBdr>
                                  <w:divsChild>
                                    <w:div w:id="1513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402268">
          <w:marLeft w:val="0"/>
          <w:marRight w:val="0"/>
          <w:marTop w:val="0"/>
          <w:marBottom w:val="0"/>
          <w:divBdr>
            <w:top w:val="none" w:sz="0" w:space="0" w:color="auto"/>
            <w:left w:val="none" w:sz="0" w:space="0" w:color="auto"/>
            <w:bottom w:val="none" w:sz="0" w:space="0" w:color="auto"/>
            <w:right w:val="none" w:sz="0" w:space="0" w:color="auto"/>
          </w:divBdr>
          <w:divsChild>
            <w:div w:id="761102291">
              <w:marLeft w:val="0"/>
              <w:marRight w:val="0"/>
              <w:marTop w:val="0"/>
              <w:marBottom w:val="0"/>
              <w:divBdr>
                <w:top w:val="single" w:sz="48" w:space="0" w:color="FFFFFF"/>
                <w:left w:val="none" w:sz="0" w:space="0" w:color="auto"/>
                <w:bottom w:val="single" w:sz="48" w:space="0" w:color="FFFFFF"/>
                <w:right w:val="none" w:sz="0" w:space="0" w:color="auto"/>
              </w:divBdr>
              <w:divsChild>
                <w:div w:id="1699968306">
                  <w:marLeft w:val="0"/>
                  <w:marRight w:val="0"/>
                  <w:marTop w:val="0"/>
                  <w:marBottom w:val="0"/>
                  <w:divBdr>
                    <w:top w:val="none" w:sz="0" w:space="0" w:color="auto"/>
                    <w:left w:val="none" w:sz="0" w:space="0" w:color="auto"/>
                    <w:bottom w:val="none" w:sz="0" w:space="0" w:color="auto"/>
                    <w:right w:val="none" w:sz="0" w:space="0" w:color="auto"/>
                  </w:divBdr>
                  <w:divsChild>
                    <w:div w:id="1338338284">
                      <w:marLeft w:val="0"/>
                      <w:marRight w:val="0"/>
                      <w:marTop w:val="0"/>
                      <w:marBottom w:val="0"/>
                      <w:divBdr>
                        <w:top w:val="none" w:sz="0" w:space="0" w:color="auto"/>
                        <w:left w:val="none" w:sz="0" w:space="0" w:color="auto"/>
                        <w:bottom w:val="none" w:sz="0" w:space="0" w:color="auto"/>
                        <w:right w:val="none" w:sz="0" w:space="0" w:color="auto"/>
                      </w:divBdr>
                      <w:divsChild>
                        <w:div w:id="1758401780">
                          <w:marLeft w:val="0"/>
                          <w:marRight w:val="0"/>
                          <w:marTop w:val="0"/>
                          <w:marBottom w:val="0"/>
                          <w:divBdr>
                            <w:top w:val="none" w:sz="0" w:space="0" w:color="auto"/>
                            <w:left w:val="none" w:sz="0" w:space="0" w:color="auto"/>
                            <w:bottom w:val="none" w:sz="0" w:space="0" w:color="auto"/>
                            <w:right w:val="none" w:sz="0" w:space="0" w:color="auto"/>
                          </w:divBdr>
                          <w:divsChild>
                            <w:div w:id="11581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69885">
          <w:marLeft w:val="0"/>
          <w:marRight w:val="0"/>
          <w:marTop w:val="0"/>
          <w:marBottom w:val="0"/>
          <w:divBdr>
            <w:top w:val="none" w:sz="0" w:space="0" w:color="auto"/>
            <w:left w:val="none" w:sz="0" w:space="0" w:color="auto"/>
            <w:bottom w:val="none" w:sz="0" w:space="0" w:color="auto"/>
            <w:right w:val="none" w:sz="0" w:space="0" w:color="auto"/>
          </w:divBdr>
          <w:divsChild>
            <w:div w:id="357659536">
              <w:marLeft w:val="0"/>
              <w:marRight w:val="0"/>
              <w:marTop w:val="0"/>
              <w:marBottom w:val="0"/>
              <w:divBdr>
                <w:top w:val="single" w:sz="48" w:space="0" w:color="FFFFFF"/>
                <w:left w:val="none" w:sz="0" w:space="0" w:color="auto"/>
                <w:bottom w:val="single" w:sz="48" w:space="0" w:color="FFFFFF"/>
                <w:right w:val="none" w:sz="0" w:space="0" w:color="auto"/>
              </w:divBdr>
              <w:divsChild>
                <w:div w:id="196814834">
                  <w:marLeft w:val="0"/>
                  <w:marRight w:val="0"/>
                  <w:marTop w:val="0"/>
                  <w:marBottom w:val="0"/>
                  <w:divBdr>
                    <w:top w:val="none" w:sz="0" w:space="0" w:color="auto"/>
                    <w:left w:val="none" w:sz="0" w:space="0" w:color="auto"/>
                    <w:bottom w:val="none" w:sz="0" w:space="0" w:color="auto"/>
                    <w:right w:val="none" w:sz="0" w:space="0" w:color="auto"/>
                  </w:divBdr>
                  <w:divsChild>
                    <w:div w:id="95055920">
                      <w:marLeft w:val="0"/>
                      <w:marRight w:val="0"/>
                      <w:marTop w:val="0"/>
                      <w:marBottom w:val="0"/>
                      <w:divBdr>
                        <w:top w:val="none" w:sz="0" w:space="0" w:color="auto"/>
                        <w:left w:val="none" w:sz="0" w:space="0" w:color="auto"/>
                        <w:bottom w:val="none" w:sz="0" w:space="0" w:color="auto"/>
                        <w:right w:val="none" w:sz="0" w:space="0" w:color="auto"/>
                      </w:divBdr>
                      <w:divsChild>
                        <w:div w:id="25722372">
                          <w:marLeft w:val="0"/>
                          <w:marRight w:val="0"/>
                          <w:marTop w:val="0"/>
                          <w:marBottom w:val="0"/>
                          <w:divBdr>
                            <w:top w:val="none" w:sz="0" w:space="0" w:color="auto"/>
                            <w:left w:val="none" w:sz="0" w:space="0" w:color="auto"/>
                            <w:bottom w:val="none" w:sz="0" w:space="0" w:color="auto"/>
                            <w:right w:val="none" w:sz="0" w:space="0" w:color="auto"/>
                          </w:divBdr>
                          <w:divsChild>
                            <w:div w:id="1236207413">
                              <w:marLeft w:val="-225"/>
                              <w:marRight w:val="-225"/>
                              <w:marTop w:val="0"/>
                              <w:marBottom w:val="0"/>
                              <w:divBdr>
                                <w:top w:val="none" w:sz="0" w:space="0" w:color="auto"/>
                                <w:left w:val="none" w:sz="0" w:space="0" w:color="auto"/>
                                <w:bottom w:val="none" w:sz="0" w:space="0" w:color="auto"/>
                                <w:right w:val="none" w:sz="0" w:space="0" w:color="auto"/>
                              </w:divBdr>
                              <w:divsChild>
                                <w:div w:id="1034186138">
                                  <w:marLeft w:val="0"/>
                                  <w:marRight w:val="0"/>
                                  <w:marTop w:val="0"/>
                                  <w:marBottom w:val="0"/>
                                  <w:divBdr>
                                    <w:top w:val="none" w:sz="0" w:space="0" w:color="auto"/>
                                    <w:left w:val="none" w:sz="0" w:space="0" w:color="auto"/>
                                    <w:bottom w:val="none" w:sz="0" w:space="0" w:color="auto"/>
                                    <w:right w:val="none" w:sz="0" w:space="0" w:color="auto"/>
                                  </w:divBdr>
                                  <w:divsChild>
                                    <w:div w:id="3299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8616">
          <w:marLeft w:val="0"/>
          <w:marRight w:val="0"/>
          <w:marTop w:val="0"/>
          <w:marBottom w:val="0"/>
          <w:divBdr>
            <w:top w:val="none" w:sz="0" w:space="0" w:color="auto"/>
            <w:left w:val="none" w:sz="0" w:space="0" w:color="auto"/>
            <w:bottom w:val="none" w:sz="0" w:space="0" w:color="auto"/>
            <w:right w:val="none" w:sz="0" w:space="0" w:color="auto"/>
          </w:divBdr>
          <w:divsChild>
            <w:div w:id="1714304100">
              <w:marLeft w:val="0"/>
              <w:marRight w:val="0"/>
              <w:marTop w:val="0"/>
              <w:marBottom w:val="0"/>
              <w:divBdr>
                <w:top w:val="single" w:sz="48" w:space="0" w:color="FFFFFF"/>
                <w:left w:val="none" w:sz="0" w:space="0" w:color="auto"/>
                <w:bottom w:val="single" w:sz="48" w:space="0" w:color="FFFFFF"/>
                <w:right w:val="none" w:sz="0" w:space="0" w:color="auto"/>
              </w:divBdr>
              <w:divsChild>
                <w:div w:id="609237883">
                  <w:marLeft w:val="0"/>
                  <w:marRight w:val="0"/>
                  <w:marTop w:val="0"/>
                  <w:marBottom w:val="0"/>
                  <w:divBdr>
                    <w:top w:val="none" w:sz="0" w:space="0" w:color="auto"/>
                    <w:left w:val="none" w:sz="0" w:space="0" w:color="auto"/>
                    <w:bottom w:val="none" w:sz="0" w:space="0" w:color="auto"/>
                    <w:right w:val="none" w:sz="0" w:space="0" w:color="auto"/>
                  </w:divBdr>
                  <w:divsChild>
                    <w:div w:id="1883130743">
                      <w:marLeft w:val="0"/>
                      <w:marRight w:val="0"/>
                      <w:marTop w:val="0"/>
                      <w:marBottom w:val="0"/>
                      <w:divBdr>
                        <w:top w:val="none" w:sz="0" w:space="0" w:color="auto"/>
                        <w:left w:val="none" w:sz="0" w:space="0" w:color="auto"/>
                        <w:bottom w:val="none" w:sz="0" w:space="0" w:color="auto"/>
                        <w:right w:val="none" w:sz="0" w:space="0" w:color="auto"/>
                      </w:divBdr>
                      <w:divsChild>
                        <w:div w:id="2083478174">
                          <w:marLeft w:val="0"/>
                          <w:marRight w:val="0"/>
                          <w:marTop w:val="0"/>
                          <w:marBottom w:val="0"/>
                          <w:divBdr>
                            <w:top w:val="none" w:sz="0" w:space="0" w:color="auto"/>
                            <w:left w:val="none" w:sz="0" w:space="0" w:color="auto"/>
                            <w:bottom w:val="none" w:sz="0" w:space="0" w:color="auto"/>
                            <w:right w:val="none" w:sz="0" w:space="0" w:color="auto"/>
                          </w:divBdr>
                          <w:divsChild>
                            <w:div w:id="897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8359">
          <w:marLeft w:val="0"/>
          <w:marRight w:val="0"/>
          <w:marTop w:val="0"/>
          <w:marBottom w:val="0"/>
          <w:divBdr>
            <w:top w:val="none" w:sz="0" w:space="0" w:color="auto"/>
            <w:left w:val="none" w:sz="0" w:space="0" w:color="auto"/>
            <w:bottom w:val="none" w:sz="0" w:space="0" w:color="auto"/>
            <w:right w:val="none" w:sz="0" w:space="0" w:color="auto"/>
          </w:divBdr>
          <w:divsChild>
            <w:div w:id="1401713686">
              <w:marLeft w:val="0"/>
              <w:marRight w:val="0"/>
              <w:marTop w:val="0"/>
              <w:marBottom w:val="0"/>
              <w:divBdr>
                <w:top w:val="single" w:sz="48" w:space="0" w:color="FFFFFF"/>
                <w:left w:val="none" w:sz="0" w:space="0" w:color="auto"/>
                <w:bottom w:val="single" w:sz="48" w:space="0" w:color="FFFFFF"/>
                <w:right w:val="none" w:sz="0" w:space="0" w:color="auto"/>
              </w:divBdr>
              <w:divsChild>
                <w:div w:id="1045566040">
                  <w:marLeft w:val="0"/>
                  <w:marRight w:val="0"/>
                  <w:marTop w:val="0"/>
                  <w:marBottom w:val="0"/>
                  <w:divBdr>
                    <w:top w:val="none" w:sz="0" w:space="0" w:color="auto"/>
                    <w:left w:val="none" w:sz="0" w:space="0" w:color="auto"/>
                    <w:bottom w:val="none" w:sz="0" w:space="0" w:color="auto"/>
                    <w:right w:val="none" w:sz="0" w:space="0" w:color="auto"/>
                  </w:divBdr>
                  <w:divsChild>
                    <w:div w:id="1225798187">
                      <w:marLeft w:val="0"/>
                      <w:marRight w:val="0"/>
                      <w:marTop w:val="0"/>
                      <w:marBottom w:val="0"/>
                      <w:divBdr>
                        <w:top w:val="none" w:sz="0" w:space="0" w:color="auto"/>
                        <w:left w:val="none" w:sz="0" w:space="0" w:color="auto"/>
                        <w:bottom w:val="none" w:sz="0" w:space="0" w:color="auto"/>
                        <w:right w:val="none" w:sz="0" w:space="0" w:color="auto"/>
                      </w:divBdr>
                      <w:divsChild>
                        <w:div w:id="1361319032">
                          <w:marLeft w:val="0"/>
                          <w:marRight w:val="0"/>
                          <w:marTop w:val="0"/>
                          <w:marBottom w:val="0"/>
                          <w:divBdr>
                            <w:top w:val="none" w:sz="0" w:space="0" w:color="auto"/>
                            <w:left w:val="none" w:sz="0" w:space="0" w:color="auto"/>
                            <w:bottom w:val="none" w:sz="0" w:space="0" w:color="auto"/>
                            <w:right w:val="none" w:sz="0" w:space="0" w:color="auto"/>
                          </w:divBdr>
                          <w:divsChild>
                            <w:div w:id="1032802959">
                              <w:marLeft w:val="-225"/>
                              <w:marRight w:val="-225"/>
                              <w:marTop w:val="0"/>
                              <w:marBottom w:val="0"/>
                              <w:divBdr>
                                <w:top w:val="none" w:sz="0" w:space="0" w:color="auto"/>
                                <w:left w:val="none" w:sz="0" w:space="0" w:color="auto"/>
                                <w:bottom w:val="none" w:sz="0" w:space="0" w:color="auto"/>
                                <w:right w:val="none" w:sz="0" w:space="0" w:color="auto"/>
                              </w:divBdr>
                              <w:divsChild>
                                <w:div w:id="1272083996">
                                  <w:marLeft w:val="0"/>
                                  <w:marRight w:val="0"/>
                                  <w:marTop w:val="0"/>
                                  <w:marBottom w:val="0"/>
                                  <w:divBdr>
                                    <w:top w:val="none" w:sz="0" w:space="0" w:color="auto"/>
                                    <w:left w:val="none" w:sz="0" w:space="0" w:color="auto"/>
                                    <w:bottom w:val="none" w:sz="0" w:space="0" w:color="auto"/>
                                    <w:right w:val="none" w:sz="0" w:space="0" w:color="auto"/>
                                  </w:divBdr>
                                  <w:divsChild>
                                    <w:div w:id="3615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63763">
          <w:marLeft w:val="0"/>
          <w:marRight w:val="0"/>
          <w:marTop w:val="0"/>
          <w:marBottom w:val="0"/>
          <w:divBdr>
            <w:top w:val="none" w:sz="0" w:space="0" w:color="auto"/>
            <w:left w:val="none" w:sz="0" w:space="0" w:color="auto"/>
            <w:bottom w:val="none" w:sz="0" w:space="0" w:color="auto"/>
            <w:right w:val="none" w:sz="0" w:space="0" w:color="auto"/>
          </w:divBdr>
          <w:divsChild>
            <w:div w:id="287392765">
              <w:marLeft w:val="0"/>
              <w:marRight w:val="0"/>
              <w:marTop w:val="0"/>
              <w:marBottom w:val="0"/>
              <w:divBdr>
                <w:top w:val="single" w:sz="48" w:space="0" w:color="FFFFFF"/>
                <w:left w:val="none" w:sz="0" w:space="0" w:color="auto"/>
                <w:bottom w:val="single" w:sz="48" w:space="0" w:color="FFFFFF"/>
                <w:right w:val="none" w:sz="0" w:space="0" w:color="auto"/>
              </w:divBdr>
              <w:divsChild>
                <w:div w:id="638534988">
                  <w:marLeft w:val="0"/>
                  <w:marRight w:val="0"/>
                  <w:marTop w:val="0"/>
                  <w:marBottom w:val="0"/>
                  <w:divBdr>
                    <w:top w:val="none" w:sz="0" w:space="0" w:color="auto"/>
                    <w:left w:val="none" w:sz="0" w:space="0" w:color="auto"/>
                    <w:bottom w:val="none" w:sz="0" w:space="0" w:color="auto"/>
                    <w:right w:val="none" w:sz="0" w:space="0" w:color="auto"/>
                  </w:divBdr>
                  <w:divsChild>
                    <w:div w:id="765077938">
                      <w:marLeft w:val="0"/>
                      <w:marRight w:val="0"/>
                      <w:marTop w:val="0"/>
                      <w:marBottom w:val="0"/>
                      <w:divBdr>
                        <w:top w:val="none" w:sz="0" w:space="0" w:color="auto"/>
                        <w:left w:val="none" w:sz="0" w:space="0" w:color="auto"/>
                        <w:bottom w:val="none" w:sz="0" w:space="0" w:color="auto"/>
                        <w:right w:val="none" w:sz="0" w:space="0" w:color="auto"/>
                      </w:divBdr>
                      <w:divsChild>
                        <w:div w:id="1241600797">
                          <w:marLeft w:val="0"/>
                          <w:marRight w:val="0"/>
                          <w:marTop w:val="0"/>
                          <w:marBottom w:val="0"/>
                          <w:divBdr>
                            <w:top w:val="none" w:sz="0" w:space="0" w:color="auto"/>
                            <w:left w:val="none" w:sz="0" w:space="0" w:color="auto"/>
                            <w:bottom w:val="none" w:sz="0" w:space="0" w:color="auto"/>
                            <w:right w:val="none" w:sz="0" w:space="0" w:color="auto"/>
                          </w:divBdr>
                          <w:divsChild>
                            <w:div w:id="5934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8249">
          <w:marLeft w:val="0"/>
          <w:marRight w:val="0"/>
          <w:marTop w:val="0"/>
          <w:marBottom w:val="0"/>
          <w:divBdr>
            <w:top w:val="none" w:sz="0" w:space="0" w:color="auto"/>
            <w:left w:val="none" w:sz="0" w:space="0" w:color="auto"/>
            <w:bottom w:val="none" w:sz="0" w:space="0" w:color="auto"/>
            <w:right w:val="none" w:sz="0" w:space="0" w:color="auto"/>
          </w:divBdr>
          <w:divsChild>
            <w:div w:id="1407803638">
              <w:marLeft w:val="0"/>
              <w:marRight w:val="0"/>
              <w:marTop w:val="0"/>
              <w:marBottom w:val="0"/>
              <w:divBdr>
                <w:top w:val="single" w:sz="48" w:space="0" w:color="FFFFFF"/>
                <w:left w:val="none" w:sz="0" w:space="0" w:color="auto"/>
                <w:bottom w:val="single" w:sz="48" w:space="0" w:color="FFFFFF"/>
                <w:right w:val="none" w:sz="0" w:space="0" w:color="auto"/>
              </w:divBdr>
              <w:divsChild>
                <w:div w:id="1384401030">
                  <w:marLeft w:val="0"/>
                  <w:marRight w:val="0"/>
                  <w:marTop w:val="0"/>
                  <w:marBottom w:val="0"/>
                  <w:divBdr>
                    <w:top w:val="none" w:sz="0" w:space="0" w:color="auto"/>
                    <w:left w:val="none" w:sz="0" w:space="0" w:color="auto"/>
                    <w:bottom w:val="none" w:sz="0" w:space="0" w:color="auto"/>
                    <w:right w:val="none" w:sz="0" w:space="0" w:color="auto"/>
                  </w:divBdr>
                  <w:divsChild>
                    <w:div w:id="1831141922">
                      <w:marLeft w:val="0"/>
                      <w:marRight w:val="0"/>
                      <w:marTop w:val="0"/>
                      <w:marBottom w:val="0"/>
                      <w:divBdr>
                        <w:top w:val="none" w:sz="0" w:space="0" w:color="auto"/>
                        <w:left w:val="none" w:sz="0" w:space="0" w:color="auto"/>
                        <w:bottom w:val="none" w:sz="0" w:space="0" w:color="auto"/>
                        <w:right w:val="none" w:sz="0" w:space="0" w:color="auto"/>
                      </w:divBdr>
                      <w:divsChild>
                        <w:div w:id="1755009583">
                          <w:marLeft w:val="0"/>
                          <w:marRight w:val="0"/>
                          <w:marTop w:val="0"/>
                          <w:marBottom w:val="0"/>
                          <w:divBdr>
                            <w:top w:val="none" w:sz="0" w:space="0" w:color="auto"/>
                            <w:left w:val="none" w:sz="0" w:space="0" w:color="auto"/>
                            <w:bottom w:val="none" w:sz="0" w:space="0" w:color="auto"/>
                            <w:right w:val="none" w:sz="0" w:space="0" w:color="auto"/>
                          </w:divBdr>
                          <w:divsChild>
                            <w:div w:id="1924874587">
                              <w:marLeft w:val="-225"/>
                              <w:marRight w:val="-225"/>
                              <w:marTop w:val="0"/>
                              <w:marBottom w:val="0"/>
                              <w:divBdr>
                                <w:top w:val="none" w:sz="0" w:space="0" w:color="auto"/>
                                <w:left w:val="none" w:sz="0" w:space="0" w:color="auto"/>
                                <w:bottom w:val="none" w:sz="0" w:space="0" w:color="auto"/>
                                <w:right w:val="none" w:sz="0" w:space="0" w:color="auto"/>
                              </w:divBdr>
                              <w:divsChild>
                                <w:div w:id="777869972">
                                  <w:marLeft w:val="0"/>
                                  <w:marRight w:val="0"/>
                                  <w:marTop w:val="0"/>
                                  <w:marBottom w:val="0"/>
                                  <w:divBdr>
                                    <w:top w:val="none" w:sz="0" w:space="0" w:color="auto"/>
                                    <w:left w:val="none" w:sz="0" w:space="0" w:color="auto"/>
                                    <w:bottom w:val="none" w:sz="0" w:space="0" w:color="auto"/>
                                    <w:right w:val="none" w:sz="0" w:space="0" w:color="auto"/>
                                  </w:divBdr>
                                  <w:divsChild>
                                    <w:div w:id="16875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0308">
          <w:marLeft w:val="0"/>
          <w:marRight w:val="0"/>
          <w:marTop w:val="0"/>
          <w:marBottom w:val="0"/>
          <w:divBdr>
            <w:top w:val="none" w:sz="0" w:space="0" w:color="auto"/>
            <w:left w:val="none" w:sz="0" w:space="0" w:color="auto"/>
            <w:bottom w:val="none" w:sz="0" w:space="0" w:color="auto"/>
            <w:right w:val="none" w:sz="0" w:space="0" w:color="auto"/>
          </w:divBdr>
          <w:divsChild>
            <w:div w:id="1763527071">
              <w:marLeft w:val="0"/>
              <w:marRight w:val="0"/>
              <w:marTop w:val="0"/>
              <w:marBottom w:val="0"/>
              <w:divBdr>
                <w:top w:val="single" w:sz="48" w:space="0" w:color="FFFFFF"/>
                <w:left w:val="none" w:sz="0" w:space="0" w:color="auto"/>
                <w:bottom w:val="single" w:sz="48" w:space="0" w:color="FFFFFF"/>
                <w:right w:val="none" w:sz="0" w:space="0" w:color="auto"/>
              </w:divBdr>
              <w:divsChild>
                <w:div w:id="971254172">
                  <w:marLeft w:val="0"/>
                  <w:marRight w:val="0"/>
                  <w:marTop w:val="0"/>
                  <w:marBottom w:val="0"/>
                  <w:divBdr>
                    <w:top w:val="none" w:sz="0" w:space="0" w:color="auto"/>
                    <w:left w:val="none" w:sz="0" w:space="0" w:color="auto"/>
                    <w:bottom w:val="none" w:sz="0" w:space="0" w:color="auto"/>
                    <w:right w:val="none" w:sz="0" w:space="0" w:color="auto"/>
                  </w:divBdr>
                  <w:divsChild>
                    <w:div w:id="1883856967">
                      <w:marLeft w:val="0"/>
                      <w:marRight w:val="0"/>
                      <w:marTop w:val="0"/>
                      <w:marBottom w:val="0"/>
                      <w:divBdr>
                        <w:top w:val="none" w:sz="0" w:space="0" w:color="auto"/>
                        <w:left w:val="none" w:sz="0" w:space="0" w:color="auto"/>
                        <w:bottom w:val="none" w:sz="0" w:space="0" w:color="auto"/>
                        <w:right w:val="none" w:sz="0" w:space="0" w:color="auto"/>
                      </w:divBdr>
                      <w:divsChild>
                        <w:div w:id="1031760713">
                          <w:marLeft w:val="0"/>
                          <w:marRight w:val="0"/>
                          <w:marTop w:val="0"/>
                          <w:marBottom w:val="0"/>
                          <w:divBdr>
                            <w:top w:val="none" w:sz="0" w:space="0" w:color="auto"/>
                            <w:left w:val="none" w:sz="0" w:space="0" w:color="auto"/>
                            <w:bottom w:val="none" w:sz="0" w:space="0" w:color="auto"/>
                            <w:right w:val="none" w:sz="0" w:space="0" w:color="auto"/>
                          </w:divBdr>
                          <w:divsChild>
                            <w:div w:id="15540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82338">
          <w:marLeft w:val="0"/>
          <w:marRight w:val="0"/>
          <w:marTop w:val="0"/>
          <w:marBottom w:val="0"/>
          <w:divBdr>
            <w:top w:val="none" w:sz="0" w:space="0" w:color="auto"/>
            <w:left w:val="none" w:sz="0" w:space="0" w:color="auto"/>
            <w:bottom w:val="none" w:sz="0" w:space="0" w:color="auto"/>
            <w:right w:val="none" w:sz="0" w:space="0" w:color="auto"/>
          </w:divBdr>
          <w:divsChild>
            <w:div w:id="1750998284">
              <w:marLeft w:val="0"/>
              <w:marRight w:val="0"/>
              <w:marTop w:val="0"/>
              <w:marBottom w:val="0"/>
              <w:divBdr>
                <w:top w:val="single" w:sz="48" w:space="0" w:color="FFFFFF"/>
                <w:left w:val="none" w:sz="0" w:space="0" w:color="auto"/>
                <w:bottom w:val="single" w:sz="48" w:space="0" w:color="FFFFFF"/>
                <w:right w:val="none" w:sz="0" w:space="0" w:color="auto"/>
              </w:divBdr>
              <w:divsChild>
                <w:div w:id="1670331943">
                  <w:marLeft w:val="0"/>
                  <w:marRight w:val="0"/>
                  <w:marTop w:val="0"/>
                  <w:marBottom w:val="0"/>
                  <w:divBdr>
                    <w:top w:val="none" w:sz="0" w:space="0" w:color="auto"/>
                    <w:left w:val="none" w:sz="0" w:space="0" w:color="auto"/>
                    <w:bottom w:val="none" w:sz="0" w:space="0" w:color="auto"/>
                    <w:right w:val="none" w:sz="0" w:space="0" w:color="auto"/>
                  </w:divBdr>
                  <w:divsChild>
                    <w:div w:id="116024500">
                      <w:marLeft w:val="0"/>
                      <w:marRight w:val="0"/>
                      <w:marTop w:val="0"/>
                      <w:marBottom w:val="0"/>
                      <w:divBdr>
                        <w:top w:val="none" w:sz="0" w:space="0" w:color="auto"/>
                        <w:left w:val="none" w:sz="0" w:space="0" w:color="auto"/>
                        <w:bottom w:val="none" w:sz="0" w:space="0" w:color="auto"/>
                        <w:right w:val="none" w:sz="0" w:space="0" w:color="auto"/>
                      </w:divBdr>
                      <w:divsChild>
                        <w:div w:id="1329945593">
                          <w:marLeft w:val="0"/>
                          <w:marRight w:val="0"/>
                          <w:marTop w:val="0"/>
                          <w:marBottom w:val="0"/>
                          <w:divBdr>
                            <w:top w:val="none" w:sz="0" w:space="0" w:color="auto"/>
                            <w:left w:val="none" w:sz="0" w:space="0" w:color="auto"/>
                            <w:bottom w:val="none" w:sz="0" w:space="0" w:color="auto"/>
                            <w:right w:val="none" w:sz="0" w:space="0" w:color="auto"/>
                          </w:divBdr>
                          <w:divsChild>
                            <w:div w:id="1691834560">
                              <w:marLeft w:val="-225"/>
                              <w:marRight w:val="-225"/>
                              <w:marTop w:val="0"/>
                              <w:marBottom w:val="0"/>
                              <w:divBdr>
                                <w:top w:val="none" w:sz="0" w:space="0" w:color="auto"/>
                                <w:left w:val="none" w:sz="0" w:space="0" w:color="auto"/>
                                <w:bottom w:val="none" w:sz="0" w:space="0" w:color="auto"/>
                                <w:right w:val="none" w:sz="0" w:space="0" w:color="auto"/>
                              </w:divBdr>
                              <w:divsChild>
                                <w:div w:id="461197694">
                                  <w:marLeft w:val="0"/>
                                  <w:marRight w:val="0"/>
                                  <w:marTop w:val="0"/>
                                  <w:marBottom w:val="0"/>
                                  <w:divBdr>
                                    <w:top w:val="none" w:sz="0" w:space="0" w:color="auto"/>
                                    <w:left w:val="none" w:sz="0" w:space="0" w:color="auto"/>
                                    <w:bottom w:val="none" w:sz="0" w:space="0" w:color="auto"/>
                                    <w:right w:val="none" w:sz="0" w:space="0" w:color="auto"/>
                                  </w:divBdr>
                                  <w:divsChild>
                                    <w:div w:id="14848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40087">
          <w:marLeft w:val="0"/>
          <w:marRight w:val="0"/>
          <w:marTop w:val="0"/>
          <w:marBottom w:val="0"/>
          <w:divBdr>
            <w:top w:val="none" w:sz="0" w:space="0" w:color="auto"/>
            <w:left w:val="none" w:sz="0" w:space="0" w:color="auto"/>
            <w:bottom w:val="none" w:sz="0" w:space="0" w:color="auto"/>
            <w:right w:val="none" w:sz="0" w:space="0" w:color="auto"/>
          </w:divBdr>
          <w:divsChild>
            <w:div w:id="647367926">
              <w:marLeft w:val="0"/>
              <w:marRight w:val="0"/>
              <w:marTop w:val="0"/>
              <w:marBottom w:val="0"/>
              <w:divBdr>
                <w:top w:val="single" w:sz="48" w:space="0" w:color="FFFFFF"/>
                <w:left w:val="none" w:sz="0" w:space="0" w:color="auto"/>
                <w:bottom w:val="single" w:sz="48" w:space="0" w:color="FFFFFF"/>
                <w:right w:val="none" w:sz="0" w:space="0" w:color="auto"/>
              </w:divBdr>
              <w:divsChild>
                <w:div w:id="1963071667">
                  <w:marLeft w:val="0"/>
                  <w:marRight w:val="0"/>
                  <w:marTop w:val="0"/>
                  <w:marBottom w:val="0"/>
                  <w:divBdr>
                    <w:top w:val="none" w:sz="0" w:space="0" w:color="auto"/>
                    <w:left w:val="none" w:sz="0" w:space="0" w:color="auto"/>
                    <w:bottom w:val="none" w:sz="0" w:space="0" w:color="auto"/>
                    <w:right w:val="none" w:sz="0" w:space="0" w:color="auto"/>
                  </w:divBdr>
                  <w:divsChild>
                    <w:div w:id="642080224">
                      <w:marLeft w:val="0"/>
                      <w:marRight w:val="0"/>
                      <w:marTop w:val="0"/>
                      <w:marBottom w:val="0"/>
                      <w:divBdr>
                        <w:top w:val="none" w:sz="0" w:space="0" w:color="auto"/>
                        <w:left w:val="none" w:sz="0" w:space="0" w:color="auto"/>
                        <w:bottom w:val="none" w:sz="0" w:space="0" w:color="auto"/>
                        <w:right w:val="none" w:sz="0" w:space="0" w:color="auto"/>
                      </w:divBdr>
                      <w:divsChild>
                        <w:div w:id="720254600">
                          <w:marLeft w:val="0"/>
                          <w:marRight w:val="0"/>
                          <w:marTop w:val="0"/>
                          <w:marBottom w:val="0"/>
                          <w:divBdr>
                            <w:top w:val="none" w:sz="0" w:space="0" w:color="auto"/>
                            <w:left w:val="none" w:sz="0" w:space="0" w:color="auto"/>
                            <w:bottom w:val="none" w:sz="0" w:space="0" w:color="auto"/>
                            <w:right w:val="none" w:sz="0" w:space="0" w:color="auto"/>
                          </w:divBdr>
                          <w:divsChild>
                            <w:div w:id="1175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37966">
          <w:marLeft w:val="0"/>
          <w:marRight w:val="0"/>
          <w:marTop w:val="0"/>
          <w:marBottom w:val="0"/>
          <w:divBdr>
            <w:top w:val="none" w:sz="0" w:space="0" w:color="auto"/>
            <w:left w:val="none" w:sz="0" w:space="0" w:color="auto"/>
            <w:bottom w:val="none" w:sz="0" w:space="0" w:color="auto"/>
            <w:right w:val="none" w:sz="0" w:space="0" w:color="auto"/>
          </w:divBdr>
          <w:divsChild>
            <w:div w:id="131408978">
              <w:marLeft w:val="0"/>
              <w:marRight w:val="0"/>
              <w:marTop w:val="0"/>
              <w:marBottom w:val="0"/>
              <w:divBdr>
                <w:top w:val="single" w:sz="48" w:space="0" w:color="FFFFFF"/>
                <w:left w:val="none" w:sz="0" w:space="0" w:color="auto"/>
                <w:bottom w:val="single" w:sz="48" w:space="0" w:color="FFFFFF"/>
                <w:right w:val="none" w:sz="0" w:space="0" w:color="auto"/>
              </w:divBdr>
              <w:divsChild>
                <w:div w:id="118425474">
                  <w:marLeft w:val="0"/>
                  <w:marRight w:val="0"/>
                  <w:marTop w:val="0"/>
                  <w:marBottom w:val="0"/>
                  <w:divBdr>
                    <w:top w:val="none" w:sz="0" w:space="0" w:color="auto"/>
                    <w:left w:val="none" w:sz="0" w:space="0" w:color="auto"/>
                    <w:bottom w:val="none" w:sz="0" w:space="0" w:color="auto"/>
                    <w:right w:val="none" w:sz="0" w:space="0" w:color="auto"/>
                  </w:divBdr>
                  <w:divsChild>
                    <w:div w:id="905528632">
                      <w:marLeft w:val="0"/>
                      <w:marRight w:val="0"/>
                      <w:marTop w:val="0"/>
                      <w:marBottom w:val="0"/>
                      <w:divBdr>
                        <w:top w:val="none" w:sz="0" w:space="0" w:color="auto"/>
                        <w:left w:val="none" w:sz="0" w:space="0" w:color="auto"/>
                        <w:bottom w:val="none" w:sz="0" w:space="0" w:color="auto"/>
                        <w:right w:val="none" w:sz="0" w:space="0" w:color="auto"/>
                      </w:divBdr>
                      <w:divsChild>
                        <w:div w:id="695540729">
                          <w:marLeft w:val="0"/>
                          <w:marRight w:val="0"/>
                          <w:marTop w:val="0"/>
                          <w:marBottom w:val="0"/>
                          <w:divBdr>
                            <w:top w:val="none" w:sz="0" w:space="0" w:color="auto"/>
                            <w:left w:val="none" w:sz="0" w:space="0" w:color="auto"/>
                            <w:bottom w:val="none" w:sz="0" w:space="0" w:color="auto"/>
                            <w:right w:val="none" w:sz="0" w:space="0" w:color="auto"/>
                          </w:divBdr>
                          <w:divsChild>
                            <w:div w:id="1416632246">
                              <w:marLeft w:val="-225"/>
                              <w:marRight w:val="-225"/>
                              <w:marTop w:val="0"/>
                              <w:marBottom w:val="0"/>
                              <w:divBdr>
                                <w:top w:val="none" w:sz="0" w:space="0" w:color="auto"/>
                                <w:left w:val="none" w:sz="0" w:space="0" w:color="auto"/>
                                <w:bottom w:val="none" w:sz="0" w:space="0" w:color="auto"/>
                                <w:right w:val="none" w:sz="0" w:space="0" w:color="auto"/>
                              </w:divBdr>
                              <w:divsChild>
                                <w:div w:id="132213876">
                                  <w:marLeft w:val="0"/>
                                  <w:marRight w:val="0"/>
                                  <w:marTop w:val="0"/>
                                  <w:marBottom w:val="0"/>
                                  <w:divBdr>
                                    <w:top w:val="none" w:sz="0" w:space="0" w:color="auto"/>
                                    <w:left w:val="none" w:sz="0" w:space="0" w:color="auto"/>
                                    <w:bottom w:val="none" w:sz="0" w:space="0" w:color="auto"/>
                                    <w:right w:val="none" w:sz="0" w:space="0" w:color="auto"/>
                                  </w:divBdr>
                                  <w:divsChild>
                                    <w:div w:id="964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582458">
          <w:marLeft w:val="0"/>
          <w:marRight w:val="0"/>
          <w:marTop w:val="0"/>
          <w:marBottom w:val="0"/>
          <w:divBdr>
            <w:top w:val="none" w:sz="0" w:space="0" w:color="auto"/>
            <w:left w:val="none" w:sz="0" w:space="0" w:color="auto"/>
            <w:bottom w:val="none" w:sz="0" w:space="0" w:color="auto"/>
            <w:right w:val="none" w:sz="0" w:space="0" w:color="auto"/>
          </w:divBdr>
          <w:divsChild>
            <w:div w:id="1346983450">
              <w:marLeft w:val="0"/>
              <w:marRight w:val="0"/>
              <w:marTop w:val="0"/>
              <w:marBottom w:val="0"/>
              <w:divBdr>
                <w:top w:val="single" w:sz="48" w:space="0" w:color="FFFFFF"/>
                <w:left w:val="none" w:sz="0" w:space="0" w:color="auto"/>
                <w:bottom w:val="single" w:sz="48" w:space="0" w:color="FFFFFF"/>
                <w:right w:val="none" w:sz="0" w:space="0" w:color="auto"/>
              </w:divBdr>
              <w:divsChild>
                <w:div w:id="363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control" Target="activeX/activeX62.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footer" Target="footer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C474-257C-4E04-AA25-8759750A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6197</Words>
  <Characters>34123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40240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Lois Drake</dc:creator>
  <cp:keywords/>
  <dc:description/>
  <cp:lastModifiedBy>Lois Drake</cp:lastModifiedBy>
  <cp:revision>20</cp:revision>
  <cp:lastPrinted>2006-06-05T09:49:00Z</cp:lastPrinted>
  <dcterms:created xsi:type="dcterms:W3CDTF">2019-05-24T08:36:00Z</dcterms:created>
  <dcterms:modified xsi:type="dcterms:W3CDTF">2019-07-16T14:23:00Z</dcterms:modified>
</cp:coreProperties>
</file>